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2E" w:rsidRPr="000652F6" w:rsidRDefault="0061312E" w:rsidP="0061312E">
      <w:pPr>
        <w:jc w:val="center"/>
        <w:rPr>
          <w:rFonts w:ascii="Calibri" w:hAnsi="Calibri" w:cs="Calibri"/>
          <w:b/>
          <w:sz w:val="32"/>
        </w:rPr>
      </w:pPr>
      <w:r w:rsidRPr="000652F6">
        <w:rPr>
          <w:rFonts w:ascii="Calibri" w:hAnsi="Calibri" w:cs="Calibri"/>
          <w:b/>
          <w:sz w:val="32"/>
        </w:rPr>
        <w:t>201</w:t>
      </w:r>
      <w:r>
        <w:rPr>
          <w:rFonts w:ascii="Calibri" w:hAnsi="Calibri" w:cs="Calibri"/>
          <w:b/>
          <w:sz w:val="32"/>
        </w:rPr>
        <w:t>8</w:t>
      </w:r>
      <w:r w:rsidRPr="000652F6">
        <w:rPr>
          <w:rFonts w:ascii="Calibri" w:hAnsi="Calibri" w:cs="Calibri"/>
          <w:b/>
          <w:sz w:val="32"/>
        </w:rPr>
        <w:t xml:space="preserve"> CDC and IACW </w:t>
      </w:r>
      <w:r>
        <w:rPr>
          <w:rFonts w:ascii="Calibri" w:hAnsi="Calibri" w:cs="Calibri"/>
          <w:b/>
          <w:sz w:val="32"/>
        </w:rPr>
        <w:t>IMMUNIZATION</w:t>
      </w:r>
      <w:r w:rsidRPr="000652F6">
        <w:rPr>
          <w:rFonts w:ascii="Calibri" w:hAnsi="Calibri" w:cs="Calibri"/>
          <w:b/>
          <w:sz w:val="32"/>
        </w:rPr>
        <w:t xml:space="preserve"> AWARDS</w:t>
      </w:r>
    </w:p>
    <w:p w:rsidR="0061312E" w:rsidRPr="00BC7ACD" w:rsidRDefault="0061312E" w:rsidP="0061312E">
      <w:pPr>
        <w:spacing w:after="120"/>
        <w:rPr>
          <w:rFonts w:ascii="Calibri" w:hAnsi="Calibri" w:cs="Calibri"/>
          <w:sz w:val="22"/>
          <w:szCs w:val="22"/>
        </w:rPr>
      </w:pPr>
      <w:r w:rsidRPr="00BC7ACD">
        <w:rPr>
          <w:rFonts w:ascii="Calibri" w:hAnsi="Calibri" w:cs="Calibri"/>
          <w:sz w:val="22"/>
          <w:szCs w:val="22"/>
        </w:rPr>
        <w:t xml:space="preserve">A vital array of public and private stakeholders have joined the Immunization Action Coalition of Washington (IACW) and the </w:t>
      </w:r>
      <w:r>
        <w:rPr>
          <w:rFonts w:ascii="Calibri" w:hAnsi="Calibri" w:cs="Calibri"/>
          <w:sz w:val="22"/>
          <w:szCs w:val="22"/>
        </w:rPr>
        <w:t xml:space="preserve">Washington State </w:t>
      </w:r>
      <w:r w:rsidRPr="00BC7ACD">
        <w:rPr>
          <w:rFonts w:ascii="Calibri" w:hAnsi="Calibri" w:cs="Calibri"/>
          <w:sz w:val="22"/>
          <w:szCs w:val="22"/>
        </w:rPr>
        <w:t>Department of Health</w:t>
      </w:r>
      <w:r>
        <w:rPr>
          <w:rFonts w:ascii="Calibri" w:hAnsi="Calibri" w:cs="Calibri"/>
          <w:sz w:val="22"/>
          <w:szCs w:val="22"/>
        </w:rPr>
        <w:t xml:space="preserve"> (DOH)</w:t>
      </w:r>
      <w:r w:rsidRPr="00BC7ACD">
        <w:rPr>
          <w:rFonts w:ascii="Calibri" w:hAnsi="Calibri" w:cs="Calibri"/>
          <w:sz w:val="22"/>
          <w:szCs w:val="22"/>
        </w:rPr>
        <w:t xml:space="preserve"> to raise the public’s awareness of how important immunizations are – and to continue the work to keep Washingtonians immunized across the lifespan. This is the work of saving lives and keeping our communities healthy. </w:t>
      </w:r>
    </w:p>
    <w:p w:rsidR="0061312E" w:rsidRPr="00BC7ACD" w:rsidRDefault="0061312E" w:rsidP="0061312E">
      <w:pPr>
        <w:spacing w:after="120"/>
        <w:rPr>
          <w:rFonts w:ascii="Calibri" w:hAnsi="Calibri" w:cs="Calibri"/>
          <w:sz w:val="22"/>
          <w:szCs w:val="22"/>
        </w:rPr>
      </w:pPr>
      <w:r w:rsidRPr="00BC7ACD">
        <w:rPr>
          <w:rFonts w:ascii="Calibri" w:hAnsi="Calibri" w:cs="Calibri"/>
          <w:sz w:val="22"/>
          <w:szCs w:val="22"/>
        </w:rPr>
        <w:t xml:space="preserve">It’s time to honor those who have committed to this mission and delivered on their promise. The IACW and </w:t>
      </w:r>
      <w:r>
        <w:rPr>
          <w:rFonts w:ascii="Calibri" w:hAnsi="Calibri" w:cs="Calibri"/>
          <w:sz w:val="22"/>
          <w:szCs w:val="22"/>
        </w:rPr>
        <w:t>DOH</w:t>
      </w:r>
      <w:r w:rsidRPr="00BC7ACD">
        <w:rPr>
          <w:rFonts w:ascii="Calibri" w:hAnsi="Calibri" w:cs="Calibri"/>
          <w:sz w:val="22"/>
          <w:szCs w:val="22"/>
        </w:rPr>
        <w:t xml:space="preserve"> seek nominations for the following awards:  </w:t>
      </w:r>
    </w:p>
    <w:p w:rsidR="0061312E" w:rsidRPr="00BC7ACD" w:rsidRDefault="0061312E" w:rsidP="0061312E">
      <w:pPr>
        <w:spacing w:after="120"/>
        <w:rPr>
          <w:rFonts w:ascii="Calibri" w:hAnsi="Calibri" w:cs="Calibri"/>
          <w:sz w:val="22"/>
          <w:szCs w:val="22"/>
        </w:rPr>
      </w:pPr>
      <w:r w:rsidRPr="00BC7ACD">
        <w:rPr>
          <w:rFonts w:ascii="Calibri" w:hAnsi="Calibri" w:cs="Calibri"/>
          <w:b/>
          <w:sz w:val="22"/>
          <w:szCs w:val="22"/>
        </w:rPr>
        <w:sym w:font="Wingdings" w:char="F0AB"/>
      </w:r>
      <w:r w:rsidRPr="00BC7ACD">
        <w:rPr>
          <w:rFonts w:ascii="Calibri" w:hAnsi="Calibri" w:cs="Calibri"/>
          <w:b/>
          <w:sz w:val="22"/>
          <w:szCs w:val="22"/>
        </w:rPr>
        <w:t xml:space="preserve"> IACW Advocate Award – </w:t>
      </w:r>
      <w:r w:rsidRPr="00BC7ACD">
        <w:rPr>
          <w:rFonts w:ascii="Calibri" w:hAnsi="Calibri" w:cs="Calibri"/>
          <w:sz w:val="22"/>
          <w:szCs w:val="22"/>
        </w:rPr>
        <w:t>An individual, active in the Immunization Action Coalition of Washington, who has given tremendous amounts of time and been successful in enhancing statewide immunizations efforts.</w:t>
      </w:r>
      <w:r>
        <w:rPr>
          <w:rFonts w:ascii="Calibri" w:hAnsi="Calibri" w:cs="Calibri"/>
          <w:sz w:val="22"/>
          <w:szCs w:val="22"/>
        </w:rPr>
        <w:t xml:space="preserve"> </w:t>
      </w:r>
      <w:r>
        <w:rPr>
          <w:rFonts w:ascii="Calibri" w:hAnsi="Calibri" w:cs="Calibri"/>
          <w:b/>
          <w:sz w:val="22"/>
          <w:szCs w:val="22"/>
        </w:rPr>
        <w:t>Use Nomination Form on pages 2-3</w:t>
      </w:r>
      <w:r w:rsidRPr="00DE753C">
        <w:rPr>
          <w:rFonts w:ascii="Calibri" w:hAnsi="Calibri" w:cs="Calibri"/>
          <w:b/>
          <w:sz w:val="22"/>
          <w:szCs w:val="22"/>
        </w:rPr>
        <w:t xml:space="preserve"> of this application.</w:t>
      </w:r>
    </w:p>
    <w:p w:rsidR="0061312E" w:rsidRPr="00BC7ACD" w:rsidRDefault="0061312E" w:rsidP="0061312E">
      <w:pPr>
        <w:spacing w:after="120"/>
        <w:rPr>
          <w:rFonts w:ascii="Calibri" w:hAnsi="Calibri" w:cs="Calibri"/>
          <w:sz w:val="22"/>
          <w:szCs w:val="22"/>
        </w:rPr>
      </w:pPr>
      <w:r w:rsidRPr="00BC7ACD">
        <w:rPr>
          <w:rFonts w:ascii="Calibri" w:hAnsi="Calibri" w:cs="Calibri"/>
          <w:b/>
          <w:sz w:val="22"/>
          <w:szCs w:val="22"/>
        </w:rPr>
        <w:sym w:font="Wingdings" w:char="F0AB"/>
      </w:r>
      <w:r w:rsidRPr="00BC7ACD">
        <w:rPr>
          <w:rFonts w:ascii="Calibri" w:hAnsi="Calibri" w:cs="Calibri"/>
          <w:b/>
          <w:sz w:val="22"/>
          <w:szCs w:val="22"/>
        </w:rPr>
        <w:t xml:space="preserve"> IACW Collaborator Award – </w:t>
      </w:r>
      <w:r w:rsidRPr="00BC7ACD">
        <w:rPr>
          <w:rFonts w:ascii="Calibri" w:hAnsi="Calibri" w:cs="Calibri"/>
          <w:sz w:val="22"/>
          <w:szCs w:val="22"/>
        </w:rPr>
        <w:t>An</w:t>
      </w:r>
      <w:r w:rsidRPr="00BC7ACD">
        <w:rPr>
          <w:rFonts w:ascii="Calibri" w:hAnsi="Calibri" w:cs="Calibri"/>
          <w:b/>
          <w:sz w:val="22"/>
          <w:szCs w:val="22"/>
        </w:rPr>
        <w:t xml:space="preserve"> </w:t>
      </w:r>
      <w:r w:rsidRPr="00BC7ACD">
        <w:rPr>
          <w:rFonts w:ascii="Calibri" w:hAnsi="Calibri" w:cs="Calibri"/>
          <w:sz w:val="22"/>
          <w:szCs w:val="22"/>
        </w:rPr>
        <w:t xml:space="preserve">organization, active in the Immunization Action Coalition of Washington, who has impacted their community through collaboration to help promote, educate, and increase immunization levels. </w:t>
      </w:r>
      <w:r w:rsidRPr="006A330E">
        <w:rPr>
          <w:rFonts w:ascii="Calibri" w:hAnsi="Calibri" w:cs="Calibri"/>
          <w:b/>
          <w:sz w:val="22"/>
          <w:szCs w:val="22"/>
        </w:rPr>
        <w:t xml:space="preserve">Use Nomination Form on pages </w:t>
      </w:r>
      <w:r>
        <w:rPr>
          <w:rFonts w:ascii="Calibri" w:hAnsi="Calibri" w:cs="Calibri"/>
          <w:b/>
          <w:sz w:val="22"/>
          <w:szCs w:val="22"/>
        </w:rPr>
        <w:t>2-3</w:t>
      </w:r>
      <w:r w:rsidRPr="006A330E">
        <w:rPr>
          <w:rFonts w:ascii="Calibri" w:hAnsi="Calibri" w:cs="Calibri"/>
          <w:b/>
          <w:sz w:val="22"/>
          <w:szCs w:val="22"/>
        </w:rPr>
        <w:t xml:space="preserve"> of this application.</w:t>
      </w:r>
    </w:p>
    <w:p w:rsidR="0061312E" w:rsidRPr="00026650" w:rsidRDefault="0061312E" w:rsidP="0061312E">
      <w:pPr>
        <w:spacing w:after="120"/>
        <w:rPr>
          <w:rFonts w:ascii="Calibri" w:hAnsi="Calibri" w:cs="Calibri"/>
          <w:b/>
          <w:sz w:val="22"/>
          <w:szCs w:val="22"/>
        </w:rPr>
      </w:pPr>
      <w:r w:rsidRPr="00BC7ACD">
        <w:rPr>
          <w:rFonts w:ascii="Calibri" w:hAnsi="Calibri" w:cs="Calibri"/>
          <w:b/>
          <w:sz w:val="22"/>
          <w:szCs w:val="22"/>
        </w:rPr>
        <w:sym w:font="Wingdings" w:char="F0AB"/>
      </w:r>
      <w:r w:rsidRPr="00BC7ACD">
        <w:rPr>
          <w:rFonts w:ascii="Calibri" w:hAnsi="Calibri" w:cs="Calibri"/>
          <w:b/>
          <w:sz w:val="22"/>
          <w:szCs w:val="22"/>
        </w:rPr>
        <w:t xml:space="preserve"> CDC Childhood Immunization Champion – </w:t>
      </w:r>
      <w:r w:rsidRPr="00BC7ACD">
        <w:rPr>
          <w:rFonts w:ascii="Calibri" w:hAnsi="Calibri" w:cs="Calibri"/>
          <w:sz w:val="22"/>
          <w:szCs w:val="22"/>
        </w:rPr>
        <w:t xml:space="preserve">An individual who goes above and beyond or does an exemplary job to promote or foster immunizations </w:t>
      </w:r>
      <w:r>
        <w:rPr>
          <w:rFonts w:ascii="Calibri" w:hAnsi="Calibri" w:cs="Calibri"/>
          <w:sz w:val="22"/>
          <w:szCs w:val="22"/>
        </w:rPr>
        <w:t>for</w:t>
      </w:r>
      <w:r w:rsidRPr="00D373E3">
        <w:rPr>
          <w:rFonts w:ascii="Calibri" w:hAnsi="Calibri" w:cs="Calibri"/>
          <w:i/>
          <w:sz w:val="22"/>
          <w:szCs w:val="22"/>
        </w:rPr>
        <w:t xml:space="preserve"> 0-2 year olds </w:t>
      </w:r>
      <w:r w:rsidRPr="00BC7ACD">
        <w:rPr>
          <w:rFonts w:ascii="Calibri" w:hAnsi="Calibri" w:cs="Calibri"/>
          <w:sz w:val="22"/>
          <w:szCs w:val="22"/>
        </w:rPr>
        <w:t xml:space="preserve">in </w:t>
      </w:r>
      <w:r>
        <w:rPr>
          <w:rFonts w:ascii="Calibri" w:hAnsi="Calibri" w:cs="Calibri"/>
          <w:sz w:val="22"/>
          <w:szCs w:val="22"/>
        </w:rPr>
        <w:t>their</w:t>
      </w:r>
      <w:r w:rsidRPr="00BC7ACD">
        <w:rPr>
          <w:rFonts w:ascii="Calibri" w:hAnsi="Calibri" w:cs="Calibri"/>
          <w:sz w:val="22"/>
          <w:szCs w:val="22"/>
        </w:rPr>
        <w:t xml:space="preserve"> community. </w:t>
      </w:r>
      <w:r>
        <w:rPr>
          <w:rFonts w:ascii="Calibri" w:hAnsi="Calibri" w:cs="Calibri"/>
          <w:b/>
          <w:sz w:val="22"/>
          <w:szCs w:val="22"/>
        </w:rPr>
        <w:t>Use nomination form on pages 4-9 of this application.</w:t>
      </w:r>
    </w:p>
    <w:p w:rsidR="0061312E" w:rsidRPr="00BC7ACD" w:rsidRDefault="0061312E" w:rsidP="0061312E">
      <w:pPr>
        <w:spacing w:after="120"/>
        <w:rPr>
          <w:rFonts w:ascii="Calibri" w:hAnsi="Calibri" w:cs="Calibri"/>
          <w:b/>
          <w:sz w:val="22"/>
          <w:szCs w:val="22"/>
        </w:rPr>
      </w:pPr>
      <w:r w:rsidRPr="00BC7ACD">
        <w:rPr>
          <w:rFonts w:ascii="Calibri" w:hAnsi="Calibri" w:cs="Calibri"/>
          <w:b/>
          <w:sz w:val="22"/>
          <w:szCs w:val="22"/>
        </w:rPr>
        <w:t>Award Criteria</w:t>
      </w:r>
      <w:r>
        <w:rPr>
          <w:rFonts w:ascii="Calibri" w:hAnsi="Calibri" w:cs="Calibri"/>
          <w:b/>
          <w:sz w:val="22"/>
          <w:szCs w:val="22"/>
        </w:rPr>
        <w:t xml:space="preserve">: </w:t>
      </w:r>
      <w:r>
        <w:rPr>
          <w:rFonts w:ascii="Calibri" w:hAnsi="Calibri" w:cs="Calibri"/>
          <w:color w:val="000000"/>
          <w:sz w:val="22"/>
          <w:szCs w:val="22"/>
          <w:lang w:val="en"/>
        </w:rPr>
        <w:t xml:space="preserve">A </w:t>
      </w:r>
      <w:r w:rsidRPr="00BC7ACD">
        <w:rPr>
          <w:rFonts w:ascii="Calibri" w:hAnsi="Calibri" w:cs="Calibri"/>
          <w:color w:val="000000"/>
          <w:sz w:val="22"/>
          <w:szCs w:val="22"/>
          <w:lang w:val="en"/>
        </w:rPr>
        <w:t xml:space="preserve">Champion, Advocate, or Collaborator </w:t>
      </w:r>
      <w:r>
        <w:rPr>
          <w:rFonts w:ascii="Calibri" w:hAnsi="Calibri" w:cs="Calibri"/>
          <w:color w:val="000000"/>
          <w:sz w:val="22"/>
          <w:szCs w:val="22"/>
          <w:lang w:val="en"/>
        </w:rPr>
        <w:t>must meet</w:t>
      </w:r>
      <w:r w:rsidRPr="00BC7ACD">
        <w:rPr>
          <w:rFonts w:ascii="Calibri" w:hAnsi="Calibri" w:cs="Calibri"/>
          <w:color w:val="000000"/>
          <w:sz w:val="22"/>
          <w:szCs w:val="22"/>
          <w:lang w:val="en"/>
        </w:rPr>
        <w:t xml:space="preserve"> one or more of the following criteria:  </w:t>
      </w:r>
    </w:p>
    <w:p w:rsidR="0061312E" w:rsidRPr="00BC7ACD" w:rsidRDefault="0061312E" w:rsidP="0061312E">
      <w:pPr>
        <w:numPr>
          <w:ilvl w:val="0"/>
          <w:numId w:val="1"/>
        </w:numPr>
        <w:spacing w:after="120"/>
        <w:rPr>
          <w:rFonts w:ascii="Calibri" w:hAnsi="Calibri" w:cs="Calibri"/>
          <w:b/>
          <w:sz w:val="22"/>
          <w:szCs w:val="22"/>
        </w:rPr>
      </w:pPr>
      <w:r w:rsidRPr="00BC7ACD">
        <w:rPr>
          <w:rFonts w:ascii="Calibri" w:hAnsi="Calibri" w:cs="Calibri"/>
          <w:b/>
          <w:color w:val="000000"/>
          <w:sz w:val="22"/>
          <w:szCs w:val="22"/>
          <w:lang w:val="en"/>
        </w:rPr>
        <w:t>Leadership</w:t>
      </w:r>
      <w:r w:rsidRPr="00BC7ACD">
        <w:rPr>
          <w:rFonts w:ascii="Calibri" w:hAnsi="Calibri" w:cs="Calibri"/>
          <w:color w:val="000000"/>
          <w:sz w:val="22"/>
          <w:szCs w:val="22"/>
          <w:lang w:val="en"/>
        </w:rPr>
        <w:t>: Considered an authority on immunization in his or her community, medical system, or individual practice. Activities may include acting as a spokesperson, trainer, mentor, or educator.</w:t>
      </w:r>
    </w:p>
    <w:p w:rsidR="0061312E" w:rsidRPr="00BC7ACD" w:rsidRDefault="0061312E" w:rsidP="0061312E">
      <w:pPr>
        <w:numPr>
          <w:ilvl w:val="0"/>
          <w:numId w:val="1"/>
        </w:numPr>
        <w:spacing w:after="120"/>
        <w:rPr>
          <w:rFonts w:ascii="Calibri" w:hAnsi="Calibri" w:cs="Calibri"/>
          <w:b/>
          <w:sz w:val="22"/>
          <w:szCs w:val="22"/>
        </w:rPr>
      </w:pPr>
      <w:r w:rsidRPr="00BC7ACD">
        <w:rPr>
          <w:rFonts w:ascii="Calibri" w:hAnsi="Calibri" w:cs="Calibri"/>
          <w:b/>
          <w:color w:val="000000"/>
          <w:sz w:val="22"/>
          <w:szCs w:val="22"/>
          <w:lang w:val="en"/>
        </w:rPr>
        <w:t>Collaboration</w:t>
      </w:r>
      <w:r w:rsidRPr="00BC7ACD">
        <w:rPr>
          <w:rFonts w:ascii="Calibri" w:hAnsi="Calibri" w:cs="Calibri"/>
          <w:color w:val="000000"/>
          <w:sz w:val="22"/>
          <w:szCs w:val="22"/>
          <w:lang w:val="en"/>
        </w:rPr>
        <w:t>: Has worked to build support for and increase immunization rates. Activities may include establishing or strengthening partnerships, coalitions, committees, working groups, or other.</w:t>
      </w:r>
    </w:p>
    <w:p w:rsidR="0061312E" w:rsidRPr="00BC7ACD" w:rsidRDefault="0061312E" w:rsidP="0061312E">
      <w:pPr>
        <w:numPr>
          <w:ilvl w:val="0"/>
          <w:numId w:val="1"/>
        </w:numPr>
        <w:spacing w:after="120"/>
        <w:rPr>
          <w:rFonts w:ascii="Calibri" w:hAnsi="Calibri" w:cs="Calibri"/>
          <w:b/>
          <w:sz w:val="22"/>
          <w:szCs w:val="22"/>
        </w:rPr>
      </w:pPr>
      <w:r w:rsidRPr="00BC7ACD">
        <w:rPr>
          <w:rFonts w:ascii="Calibri" w:hAnsi="Calibri" w:cs="Calibri"/>
          <w:b/>
          <w:color w:val="000000"/>
          <w:sz w:val="22"/>
          <w:szCs w:val="22"/>
          <w:lang w:val="en"/>
        </w:rPr>
        <w:t>Innovation</w:t>
      </w:r>
      <w:r w:rsidRPr="00BC7ACD">
        <w:rPr>
          <w:rFonts w:ascii="Calibri" w:hAnsi="Calibri" w:cs="Calibri"/>
          <w:b/>
          <w:sz w:val="22"/>
          <w:szCs w:val="22"/>
        </w:rPr>
        <w:t xml:space="preserve">: </w:t>
      </w:r>
      <w:r w:rsidRPr="00BC7ACD">
        <w:rPr>
          <w:rFonts w:ascii="Calibri" w:hAnsi="Calibri" w:cs="Calibri"/>
          <w:color w:val="000000"/>
          <w:sz w:val="22"/>
          <w:szCs w:val="22"/>
          <w:lang w:val="en"/>
        </w:rPr>
        <w:t>Has used creative or innovative strategies to promote immunization or address challenges to immunization in his or her practice, community, state, or region. Activities may include both new strategies and adapting existing strategies in new ways, such as for reaching under-immunized populations.</w:t>
      </w:r>
    </w:p>
    <w:p w:rsidR="0061312E" w:rsidRPr="00BC7ACD" w:rsidRDefault="0061312E" w:rsidP="0061312E">
      <w:pPr>
        <w:numPr>
          <w:ilvl w:val="0"/>
          <w:numId w:val="1"/>
        </w:numPr>
        <w:spacing w:after="120"/>
        <w:rPr>
          <w:rFonts w:ascii="Calibri" w:hAnsi="Calibri" w:cs="Calibri"/>
          <w:b/>
          <w:sz w:val="22"/>
          <w:szCs w:val="22"/>
        </w:rPr>
      </w:pPr>
      <w:r w:rsidRPr="00BC7ACD">
        <w:rPr>
          <w:rFonts w:ascii="Calibri" w:hAnsi="Calibri" w:cs="Calibri"/>
          <w:b/>
          <w:color w:val="000000"/>
          <w:sz w:val="22"/>
          <w:szCs w:val="22"/>
          <w:lang w:val="en"/>
        </w:rPr>
        <w:t>Advocacy:</w:t>
      </w:r>
      <w:r w:rsidRPr="00BC7ACD">
        <w:rPr>
          <w:rFonts w:ascii="Calibri" w:hAnsi="Calibri" w:cs="Calibri"/>
          <w:b/>
          <w:sz w:val="22"/>
          <w:szCs w:val="22"/>
        </w:rPr>
        <w:t xml:space="preserve"> </w:t>
      </w:r>
      <w:r w:rsidRPr="00BC7ACD">
        <w:rPr>
          <w:rFonts w:ascii="Calibri" w:hAnsi="Calibri" w:cs="Calibri"/>
          <w:color w:val="000000"/>
          <w:sz w:val="22"/>
          <w:szCs w:val="22"/>
          <w:lang w:val="en"/>
        </w:rPr>
        <w:t>Is active in advancing policies and best practices to support immunization in their community, state, or region. Activities may include providing legislative testimony or promoting, analyzing, or evaluating policies.</w:t>
      </w:r>
      <w:r w:rsidRPr="00BC7ACD">
        <w:rPr>
          <w:rFonts w:ascii="Calibri" w:hAnsi="Calibri" w:cs="Calibri"/>
          <w:b/>
          <w:sz w:val="22"/>
          <w:szCs w:val="22"/>
        </w:rPr>
        <w:t xml:space="preserve"> </w:t>
      </w:r>
    </w:p>
    <w:p w:rsidR="0061312E" w:rsidRPr="00BC7ACD" w:rsidRDefault="0061312E" w:rsidP="0061312E">
      <w:pPr>
        <w:spacing w:after="120"/>
        <w:rPr>
          <w:rFonts w:ascii="Calibri" w:hAnsi="Calibri" w:cs="Calibri"/>
          <w:b/>
          <w:sz w:val="22"/>
          <w:szCs w:val="22"/>
        </w:rPr>
      </w:pPr>
      <w:r w:rsidRPr="00BC7ACD">
        <w:rPr>
          <w:rFonts w:ascii="Calibri" w:hAnsi="Calibri" w:cs="Calibri"/>
          <w:b/>
          <w:sz w:val="22"/>
          <w:szCs w:val="22"/>
        </w:rPr>
        <w:t>Who is Eligible?</w:t>
      </w:r>
      <w:r>
        <w:rPr>
          <w:rFonts w:ascii="Calibri" w:hAnsi="Calibri" w:cs="Calibri"/>
          <w:b/>
          <w:sz w:val="22"/>
          <w:szCs w:val="22"/>
        </w:rPr>
        <w:t xml:space="preserve"> </w:t>
      </w:r>
      <w:r w:rsidRPr="00BC7ACD">
        <w:rPr>
          <w:rFonts w:ascii="Calibri" w:hAnsi="Calibri" w:cs="Calibri"/>
          <w:sz w:val="22"/>
          <w:szCs w:val="22"/>
        </w:rPr>
        <w:t xml:space="preserve">Nominees may include coalition members, parents, health care professionals, and other immunization leaders who meet award criteria. </w:t>
      </w:r>
      <w:r>
        <w:rPr>
          <w:rFonts w:ascii="Calibri" w:hAnsi="Calibri" w:cs="Calibri"/>
          <w:sz w:val="22"/>
          <w:szCs w:val="22"/>
        </w:rPr>
        <w:t xml:space="preserve">Some people </w:t>
      </w:r>
      <w:r w:rsidRPr="00BC7ACD">
        <w:rPr>
          <w:rFonts w:ascii="Calibri" w:hAnsi="Calibri" w:cs="Calibri"/>
          <w:sz w:val="22"/>
          <w:szCs w:val="22"/>
        </w:rPr>
        <w:t>are NOT eligible to apply</w:t>
      </w:r>
      <w:r>
        <w:rPr>
          <w:rFonts w:ascii="Calibri" w:hAnsi="Calibri" w:cs="Calibri"/>
          <w:sz w:val="22"/>
          <w:szCs w:val="22"/>
        </w:rPr>
        <w:t xml:space="preserve"> for the CDC Childhood Immunization Champion but may be nominated for IACW awards, including i</w:t>
      </w:r>
      <w:r w:rsidRPr="00BC7ACD">
        <w:rPr>
          <w:rFonts w:ascii="Calibri" w:hAnsi="Calibri" w:cs="Calibri"/>
          <w:sz w:val="22"/>
          <w:szCs w:val="22"/>
        </w:rPr>
        <w:t>mmunization program managers; county, state, and federal government employees of health agencies; individuals who have been affiliated with and/or employed by pharmaceutical companies; and those who have already received the award</w:t>
      </w:r>
      <w:r>
        <w:rPr>
          <w:rFonts w:ascii="Calibri" w:hAnsi="Calibri" w:cs="Calibri"/>
          <w:sz w:val="22"/>
          <w:szCs w:val="22"/>
        </w:rPr>
        <w:t>.</w:t>
      </w:r>
    </w:p>
    <w:p w:rsidR="0061312E" w:rsidRPr="00BC7ACD" w:rsidRDefault="0061312E" w:rsidP="0061312E">
      <w:pPr>
        <w:spacing w:after="120"/>
        <w:rPr>
          <w:rFonts w:ascii="Calibri" w:hAnsi="Calibri" w:cs="Calibri"/>
          <w:b/>
          <w:sz w:val="22"/>
          <w:szCs w:val="22"/>
        </w:rPr>
      </w:pPr>
      <w:r w:rsidRPr="00BC7ACD">
        <w:rPr>
          <w:rFonts w:ascii="Calibri" w:hAnsi="Calibri" w:cs="Calibri"/>
          <w:b/>
          <w:sz w:val="22"/>
          <w:szCs w:val="22"/>
        </w:rPr>
        <w:t>Nomination Information</w:t>
      </w:r>
      <w:r>
        <w:rPr>
          <w:rFonts w:ascii="Calibri" w:hAnsi="Calibri" w:cs="Calibri"/>
          <w:b/>
          <w:sz w:val="22"/>
          <w:szCs w:val="22"/>
        </w:rPr>
        <w:t xml:space="preserve">: </w:t>
      </w:r>
      <w:r w:rsidRPr="00DE753C">
        <w:rPr>
          <w:rFonts w:ascii="Calibri" w:hAnsi="Calibri" w:cs="Calibri"/>
          <w:sz w:val="22"/>
          <w:szCs w:val="22"/>
          <w:u w:val="single"/>
        </w:rPr>
        <w:t xml:space="preserve">Nominations are due by </w:t>
      </w:r>
      <w:r w:rsidRPr="00DE753C">
        <w:rPr>
          <w:rFonts w:ascii="Calibri" w:hAnsi="Calibri" w:cs="Calibri"/>
          <w:b/>
          <w:sz w:val="22"/>
          <w:szCs w:val="22"/>
          <w:u w:val="single"/>
        </w:rPr>
        <w:t>5:00 p.m., Friday, February 2, 2018</w:t>
      </w:r>
      <w:r w:rsidRPr="00DE753C">
        <w:rPr>
          <w:rFonts w:ascii="Calibri" w:hAnsi="Calibri" w:cs="Calibri"/>
          <w:sz w:val="22"/>
          <w:szCs w:val="22"/>
          <w:u w:val="single"/>
        </w:rPr>
        <w:t>.</w:t>
      </w:r>
      <w:r w:rsidRPr="00BC7ACD">
        <w:rPr>
          <w:rFonts w:ascii="Calibri" w:hAnsi="Calibri" w:cs="Calibri"/>
          <w:sz w:val="22"/>
          <w:szCs w:val="22"/>
        </w:rPr>
        <w:t xml:space="preserve"> We welcome s</w:t>
      </w:r>
      <w:r w:rsidRPr="00BC7ACD">
        <w:rPr>
          <w:rFonts w:ascii="Calibri" w:hAnsi="Calibri" w:cs="Calibri"/>
          <w:color w:val="000000"/>
          <w:sz w:val="22"/>
          <w:szCs w:val="22"/>
        </w:rPr>
        <w:t xml:space="preserve">elf-nominations. The nomination form requires a narrative describing how the nominee meets one or more of the award criteria; please use concrete examples. You may also submit supporting materials, including: program materials, publications, news clippings, website screenshots, etc. </w:t>
      </w:r>
      <w:r>
        <w:rPr>
          <w:rFonts w:ascii="Calibri" w:hAnsi="Calibri" w:cs="Calibri"/>
          <w:color w:val="000000"/>
          <w:sz w:val="22"/>
          <w:szCs w:val="22"/>
        </w:rPr>
        <w:t>Please note that groups can be nominated for the Collaborator award, but cannot be nominated for the CDC or Advocate awards.</w:t>
      </w:r>
    </w:p>
    <w:p w:rsidR="0061312E" w:rsidRPr="00ED37E0" w:rsidRDefault="0061312E" w:rsidP="0061312E">
      <w:pPr>
        <w:spacing w:after="120"/>
        <w:rPr>
          <w:rFonts w:ascii="Calibri" w:hAnsi="Calibri" w:cs="Calibri"/>
          <w:b/>
          <w:sz w:val="22"/>
          <w:szCs w:val="22"/>
        </w:rPr>
      </w:pPr>
      <w:r w:rsidRPr="00BC7ACD">
        <w:rPr>
          <w:rFonts w:ascii="Calibri" w:hAnsi="Calibri" w:cs="Calibri"/>
          <w:b/>
          <w:sz w:val="22"/>
          <w:szCs w:val="22"/>
        </w:rPr>
        <w:t>How to Submit a Nomination</w:t>
      </w:r>
      <w:r>
        <w:rPr>
          <w:rFonts w:ascii="Calibri" w:hAnsi="Calibri" w:cs="Calibri"/>
          <w:b/>
          <w:sz w:val="22"/>
          <w:szCs w:val="22"/>
        </w:rPr>
        <w:t xml:space="preserve">: </w:t>
      </w:r>
      <w:r w:rsidRPr="00BC7ACD">
        <w:rPr>
          <w:rFonts w:ascii="Calibri" w:hAnsi="Calibri" w:cs="Calibri"/>
          <w:sz w:val="22"/>
          <w:szCs w:val="22"/>
        </w:rPr>
        <w:t xml:space="preserve">Complete and return the attached Nomination Form </w:t>
      </w:r>
      <w:r>
        <w:rPr>
          <w:rFonts w:ascii="Calibri" w:hAnsi="Calibri" w:cs="Calibri"/>
          <w:sz w:val="22"/>
          <w:szCs w:val="22"/>
        </w:rPr>
        <w:t xml:space="preserve">to </w:t>
      </w:r>
      <w:hyperlink r:id="rId7" w:history="1">
        <w:r w:rsidRPr="000400D3">
          <w:rPr>
            <w:rStyle w:val="Hyperlink"/>
            <w:rFonts w:ascii="Calibri" w:hAnsi="Calibri" w:cs="Calibri"/>
            <w:b/>
            <w:sz w:val="22"/>
            <w:szCs w:val="22"/>
          </w:rPr>
          <w:t>IC@withinreachwa.org</w:t>
        </w:r>
      </w:hyperlink>
      <w:r>
        <w:rPr>
          <w:rFonts w:ascii="Calibri" w:hAnsi="Calibri" w:cs="Calibri"/>
          <w:b/>
          <w:sz w:val="22"/>
          <w:szCs w:val="22"/>
        </w:rPr>
        <w:t xml:space="preserve">. </w:t>
      </w:r>
      <w:r w:rsidRPr="00DE753C">
        <w:rPr>
          <w:rFonts w:ascii="Calibri" w:hAnsi="Calibri" w:cs="Calibri"/>
          <w:sz w:val="22"/>
          <w:szCs w:val="22"/>
        </w:rPr>
        <w:t xml:space="preserve">Use pages </w:t>
      </w:r>
      <w:r w:rsidR="00006DA4">
        <w:rPr>
          <w:rFonts w:ascii="Calibri" w:hAnsi="Calibri" w:cs="Calibri"/>
          <w:sz w:val="22"/>
          <w:szCs w:val="22"/>
        </w:rPr>
        <w:t>2-3</w:t>
      </w:r>
      <w:r w:rsidRPr="00DE753C">
        <w:rPr>
          <w:rFonts w:ascii="Calibri" w:hAnsi="Calibri" w:cs="Calibri"/>
          <w:sz w:val="22"/>
          <w:szCs w:val="22"/>
        </w:rPr>
        <w:t xml:space="preserve"> to nomin</w:t>
      </w:r>
      <w:r>
        <w:rPr>
          <w:rFonts w:ascii="Calibri" w:hAnsi="Calibri" w:cs="Calibri"/>
          <w:sz w:val="22"/>
          <w:szCs w:val="22"/>
        </w:rPr>
        <w:t>ate an Advocate or Collaborator, or</w:t>
      </w:r>
      <w:r w:rsidRPr="00F906BB">
        <w:rPr>
          <w:rFonts w:ascii="Calibri" w:hAnsi="Calibri" w:cs="Calibri"/>
          <w:sz w:val="22"/>
          <w:szCs w:val="22"/>
        </w:rPr>
        <w:t xml:space="preserve"> </w:t>
      </w:r>
      <w:r w:rsidRPr="00DE753C">
        <w:rPr>
          <w:rFonts w:ascii="Calibri" w:hAnsi="Calibri" w:cs="Calibri"/>
          <w:sz w:val="22"/>
          <w:szCs w:val="22"/>
        </w:rPr>
        <w:t xml:space="preserve">pages </w:t>
      </w:r>
      <w:r w:rsidR="00006DA4">
        <w:rPr>
          <w:rFonts w:ascii="Calibri" w:hAnsi="Calibri" w:cs="Calibri"/>
          <w:sz w:val="22"/>
          <w:szCs w:val="22"/>
        </w:rPr>
        <w:t>4-9</w:t>
      </w:r>
      <w:r w:rsidRPr="00DE753C">
        <w:rPr>
          <w:rFonts w:ascii="Calibri" w:hAnsi="Calibri" w:cs="Calibri"/>
          <w:sz w:val="22"/>
          <w:szCs w:val="22"/>
        </w:rPr>
        <w:t xml:space="preserve"> to nominate a Champion</w:t>
      </w:r>
      <w:r>
        <w:rPr>
          <w:rFonts w:ascii="Calibri" w:hAnsi="Calibri" w:cs="Calibri"/>
          <w:sz w:val="22"/>
          <w:szCs w:val="22"/>
        </w:rPr>
        <w:t>.</w:t>
      </w:r>
    </w:p>
    <w:p w:rsidR="0061312E" w:rsidRPr="00BC7ACD" w:rsidRDefault="0061312E" w:rsidP="0061312E">
      <w:pPr>
        <w:spacing w:after="120"/>
        <w:rPr>
          <w:rFonts w:ascii="Calibri" w:hAnsi="Calibri" w:cs="Calibri"/>
          <w:sz w:val="22"/>
          <w:szCs w:val="22"/>
        </w:rPr>
      </w:pPr>
      <w:r w:rsidRPr="00BC7ACD">
        <w:rPr>
          <w:rFonts w:ascii="Calibri" w:hAnsi="Calibri" w:cs="Calibri"/>
          <w:sz w:val="22"/>
          <w:szCs w:val="22"/>
        </w:rPr>
        <w:t xml:space="preserve">For questions about any of these awards or the nomination process, </w:t>
      </w:r>
      <w:r w:rsidR="00006DA4">
        <w:rPr>
          <w:rFonts w:ascii="Calibri" w:hAnsi="Calibri" w:cs="Calibri"/>
          <w:sz w:val="22"/>
          <w:szCs w:val="22"/>
        </w:rPr>
        <w:t xml:space="preserve">email </w:t>
      </w:r>
      <w:hyperlink r:id="rId8" w:history="1">
        <w:r w:rsidR="00107E94" w:rsidRPr="005B23EB">
          <w:rPr>
            <w:rStyle w:val="Hyperlink"/>
            <w:rFonts w:ascii="Calibri" w:hAnsi="Calibri" w:cs="Calibri"/>
            <w:sz w:val="22"/>
            <w:szCs w:val="22"/>
          </w:rPr>
          <w:t>IC@withinreachwa.org</w:t>
        </w:r>
      </w:hyperlink>
      <w:r w:rsidR="00107E94">
        <w:rPr>
          <w:rFonts w:ascii="Calibri" w:hAnsi="Calibri" w:cs="Calibri"/>
          <w:sz w:val="22"/>
          <w:szCs w:val="22"/>
        </w:rPr>
        <w:t>.</w:t>
      </w:r>
    </w:p>
    <w:p w:rsidR="0061312E" w:rsidRDefault="0061312E" w:rsidP="00D04AB4">
      <w:pPr>
        <w:rPr>
          <w:rFonts w:ascii="Calibri" w:hAnsi="Calibri" w:cs="Calibri"/>
          <w:sz w:val="22"/>
          <w:szCs w:val="22"/>
        </w:rPr>
      </w:pPr>
      <w:r w:rsidRPr="00BC7ACD">
        <w:rPr>
          <w:rFonts w:ascii="Calibri" w:hAnsi="Calibri" w:cs="Calibri"/>
          <w:b/>
          <w:sz w:val="22"/>
          <w:szCs w:val="22"/>
        </w:rPr>
        <w:t>Award Selection Process</w:t>
      </w:r>
      <w:r>
        <w:rPr>
          <w:rFonts w:ascii="Calibri" w:hAnsi="Calibri" w:cs="Calibri"/>
          <w:b/>
          <w:sz w:val="22"/>
          <w:szCs w:val="22"/>
        </w:rPr>
        <w:t xml:space="preserve">: </w:t>
      </w:r>
      <w:r w:rsidRPr="00BC7ACD">
        <w:rPr>
          <w:rFonts w:ascii="Calibri" w:hAnsi="Calibri" w:cs="Calibri"/>
          <w:sz w:val="22"/>
          <w:szCs w:val="22"/>
        </w:rPr>
        <w:t>The Selection Committee consists of IACW Committee members</w:t>
      </w:r>
      <w:r>
        <w:rPr>
          <w:rFonts w:ascii="Calibri" w:hAnsi="Calibri" w:cs="Calibri"/>
          <w:sz w:val="22"/>
          <w:szCs w:val="22"/>
        </w:rPr>
        <w:t>,</w:t>
      </w:r>
      <w:r w:rsidRPr="00BC7ACD">
        <w:rPr>
          <w:rFonts w:ascii="Calibri" w:hAnsi="Calibri" w:cs="Calibri"/>
          <w:sz w:val="22"/>
          <w:szCs w:val="22"/>
        </w:rPr>
        <w:t xml:space="preserve"> </w:t>
      </w:r>
      <w:r>
        <w:rPr>
          <w:rFonts w:ascii="Calibri" w:hAnsi="Calibri" w:cs="Calibri"/>
          <w:sz w:val="22"/>
          <w:szCs w:val="22"/>
        </w:rPr>
        <w:t>DOH</w:t>
      </w:r>
      <w:r w:rsidRPr="00BC7ACD">
        <w:rPr>
          <w:rFonts w:ascii="Calibri" w:hAnsi="Calibri" w:cs="Calibri"/>
          <w:sz w:val="22"/>
          <w:szCs w:val="22"/>
        </w:rPr>
        <w:t xml:space="preserve"> staff</w:t>
      </w:r>
      <w:r>
        <w:rPr>
          <w:rFonts w:ascii="Calibri" w:hAnsi="Calibri" w:cs="Calibri"/>
          <w:sz w:val="22"/>
          <w:szCs w:val="22"/>
        </w:rPr>
        <w:t>, and other immunization advocates</w:t>
      </w:r>
      <w:r w:rsidRPr="00BC7ACD">
        <w:rPr>
          <w:rFonts w:ascii="Calibri" w:hAnsi="Calibri" w:cs="Calibri"/>
          <w:sz w:val="22"/>
          <w:szCs w:val="22"/>
        </w:rPr>
        <w:t xml:space="preserve">.  If Selection Committee members are nominated, they will abstain from voting in the category for which they were nominated.  Nominators will be notified if their nominee has been selected.  Award winners will be announced during National Infant Immunization Week, April </w:t>
      </w:r>
      <w:r>
        <w:rPr>
          <w:rFonts w:ascii="Calibri" w:hAnsi="Calibri" w:cs="Calibri"/>
          <w:sz w:val="22"/>
          <w:szCs w:val="22"/>
        </w:rPr>
        <w:t xml:space="preserve">21 </w:t>
      </w:r>
      <w:r w:rsidRPr="00BC7ACD">
        <w:rPr>
          <w:rFonts w:ascii="Calibri" w:hAnsi="Calibri" w:cs="Calibri"/>
          <w:sz w:val="22"/>
          <w:szCs w:val="22"/>
        </w:rPr>
        <w:t xml:space="preserve">through </w:t>
      </w:r>
      <w:r>
        <w:rPr>
          <w:rFonts w:ascii="Calibri" w:hAnsi="Calibri" w:cs="Calibri"/>
          <w:sz w:val="22"/>
          <w:szCs w:val="22"/>
        </w:rPr>
        <w:t>April 28</w:t>
      </w:r>
      <w:r w:rsidRPr="00BC7ACD">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br w:type="page"/>
      </w:r>
    </w:p>
    <w:p w:rsidR="00AE17BB" w:rsidRDefault="0077593B" w:rsidP="0061312E">
      <w:pPr>
        <w:rPr>
          <w:rFonts w:ascii="Calibri" w:hAnsi="Calibri" w:cs="Calibri"/>
          <w:sz w:val="22"/>
          <w:szCs w:val="22"/>
        </w:rPr>
      </w:pPr>
    </w:p>
    <w:p w:rsidR="0061312E" w:rsidRPr="00AD623F" w:rsidRDefault="0061312E" w:rsidP="0061312E">
      <w:pPr>
        <w:jc w:val="center"/>
        <w:rPr>
          <w:rFonts w:ascii="Calibri" w:hAnsi="Calibri" w:cs="Calibri"/>
          <w:sz w:val="22"/>
          <w:szCs w:val="22"/>
        </w:rPr>
      </w:pPr>
      <w:r w:rsidRPr="000652F6">
        <w:rPr>
          <w:rFonts w:ascii="Calibri" w:hAnsi="Calibri" w:cs="Calibri"/>
          <w:b/>
          <w:sz w:val="28"/>
          <w:szCs w:val="28"/>
        </w:rPr>
        <w:t>IACW AWARD</w:t>
      </w:r>
      <w:r>
        <w:rPr>
          <w:rFonts w:ascii="Calibri" w:hAnsi="Calibri" w:cs="Calibri"/>
          <w:b/>
          <w:sz w:val="28"/>
          <w:szCs w:val="28"/>
        </w:rPr>
        <w:t xml:space="preserve"> (ADVOCATE OR COLLABORATOR)</w:t>
      </w:r>
    </w:p>
    <w:p w:rsidR="0061312E" w:rsidRDefault="0061312E" w:rsidP="0061312E">
      <w:pPr>
        <w:jc w:val="center"/>
        <w:rPr>
          <w:rFonts w:ascii="Calibri" w:hAnsi="Calibri" w:cs="Calibri"/>
          <w:b/>
          <w:sz w:val="28"/>
          <w:szCs w:val="28"/>
        </w:rPr>
      </w:pPr>
      <w:r w:rsidRPr="000652F6">
        <w:rPr>
          <w:rFonts w:ascii="Calibri" w:hAnsi="Calibri" w:cs="Calibri"/>
          <w:b/>
          <w:sz w:val="28"/>
          <w:szCs w:val="28"/>
        </w:rPr>
        <w:t>NOMINATION FORM</w:t>
      </w:r>
    </w:p>
    <w:p w:rsidR="0061312E" w:rsidRPr="000652F6" w:rsidRDefault="0061312E" w:rsidP="0061312E">
      <w:pPr>
        <w:jc w:val="center"/>
        <w:rPr>
          <w:rFonts w:ascii="Calibri" w:hAnsi="Calibri" w:cs="Calibri"/>
        </w:rPr>
      </w:pPr>
    </w:p>
    <w:p w:rsidR="0061312E" w:rsidRPr="008B57BD" w:rsidRDefault="0061312E" w:rsidP="0061312E">
      <w:pPr>
        <w:pBdr>
          <w:top w:val="single" w:sz="4" w:space="1" w:color="auto"/>
        </w:pBdr>
        <w:rPr>
          <w:rFonts w:ascii="Calibri" w:hAnsi="Calibri" w:cs="Calibri"/>
          <w:b/>
          <w:sz w:val="22"/>
          <w:szCs w:val="22"/>
        </w:rPr>
      </w:pPr>
      <w:r w:rsidRPr="008B57BD">
        <w:rPr>
          <w:rFonts w:ascii="Calibri" w:hAnsi="Calibri" w:cs="Calibri"/>
          <w:b/>
          <w:sz w:val="22"/>
          <w:szCs w:val="22"/>
        </w:rPr>
        <w:t>NOMINEE INFORMATION</w:t>
      </w:r>
    </w:p>
    <w:p w:rsidR="0061312E" w:rsidRDefault="0061312E" w:rsidP="0061312E">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61312E" w:rsidRPr="00957D13" w:rsidTr="00880DE8">
        <w:tc>
          <w:tcPr>
            <w:tcW w:w="9864" w:type="dxa"/>
            <w:gridSpan w:val="3"/>
          </w:tcPr>
          <w:p w:rsidR="0061312E" w:rsidRPr="008F21BC" w:rsidRDefault="0061312E" w:rsidP="00880DE8">
            <w:pPr>
              <w:rPr>
                <w:rFonts w:ascii="Calibri" w:hAnsi="Calibri" w:cs="Calibri"/>
                <w:b/>
                <w:sz w:val="22"/>
                <w:szCs w:val="18"/>
              </w:rPr>
            </w:pPr>
            <w:r w:rsidRPr="008F21BC">
              <w:rPr>
                <w:rFonts w:ascii="Calibri" w:hAnsi="Calibri" w:cs="Calibri"/>
                <w:b/>
                <w:sz w:val="22"/>
                <w:szCs w:val="18"/>
              </w:rPr>
              <w:t>Nominee First and Last Name</w:t>
            </w:r>
          </w:p>
          <w:p w:rsidR="0061312E" w:rsidRPr="008F21BC" w:rsidRDefault="0061312E" w:rsidP="00880DE8">
            <w:pPr>
              <w:rPr>
                <w:rFonts w:ascii="Calibri" w:hAnsi="Calibri" w:cs="Calibri"/>
                <w:sz w:val="20"/>
                <w:szCs w:val="20"/>
              </w:rPr>
            </w:pPr>
            <w:r w:rsidRPr="008F21BC">
              <w:rPr>
                <w:rFonts w:ascii="Calibri" w:hAnsi="Calibri" w:cs="Calibri"/>
                <w:sz w:val="20"/>
                <w:szCs w:val="20"/>
              </w:rPr>
              <w:t xml:space="preserve">If </w:t>
            </w:r>
            <w:r>
              <w:rPr>
                <w:rFonts w:ascii="Calibri" w:hAnsi="Calibri" w:cs="Calibri"/>
                <w:sz w:val="20"/>
                <w:szCs w:val="20"/>
              </w:rPr>
              <w:t>choosing either IACW Advocate or IACW Collaborator Awards and submitting</w:t>
            </w:r>
            <w:r w:rsidRPr="008F21BC">
              <w:rPr>
                <w:rFonts w:ascii="Calibri" w:hAnsi="Calibri" w:cs="Calibri"/>
                <w:sz w:val="20"/>
                <w:szCs w:val="20"/>
              </w:rPr>
              <w:t xml:space="preserve"> for an organization, include the name of the person primarily responsible for the achievement, or who would </w:t>
            </w:r>
            <w:r>
              <w:rPr>
                <w:rFonts w:ascii="Calibri" w:hAnsi="Calibri" w:cs="Calibri"/>
                <w:sz w:val="20"/>
                <w:szCs w:val="20"/>
              </w:rPr>
              <w:t>accept the award if selected</w:t>
            </w:r>
            <w:r w:rsidRPr="008F21BC">
              <w:rPr>
                <w:rFonts w:ascii="Calibri" w:hAnsi="Calibri" w:cs="Calibri"/>
                <w:sz w:val="20"/>
                <w:szCs w:val="20"/>
              </w:rPr>
              <w:t>.</w:t>
            </w:r>
          </w:p>
          <w:p w:rsidR="0061312E" w:rsidRPr="00957D13" w:rsidRDefault="0061312E" w:rsidP="00880DE8">
            <w:pPr>
              <w:rPr>
                <w:rFonts w:ascii="Aparajita" w:hAnsi="Aparajita" w:cs="Aparajita"/>
                <w:sz w:val="20"/>
                <w:szCs w:val="20"/>
              </w:rPr>
            </w:pPr>
            <w:r w:rsidRPr="00957D13">
              <w:rPr>
                <w:rFonts w:ascii="Aparajita" w:hAnsi="Aparajita" w:cs="Aparajita"/>
                <w:sz w:val="20"/>
                <w:szCs w:val="20"/>
              </w:rPr>
              <w:fldChar w:fldCharType="begin">
                <w:ffData>
                  <w:name w:val="Text1"/>
                  <w:enabled/>
                  <w:calcOnExit w:val="0"/>
                  <w:textInput/>
                </w:ffData>
              </w:fldChar>
            </w:r>
            <w:bookmarkStart w:id="0" w:name="Text1"/>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bookmarkEnd w:id="0"/>
          </w:p>
        </w:tc>
      </w:tr>
      <w:tr w:rsidR="0061312E" w:rsidRPr="00957D13" w:rsidTr="00880DE8">
        <w:tc>
          <w:tcPr>
            <w:tcW w:w="9864" w:type="dxa"/>
            <w:gridSpan w:val="3"/>
          </w:tcPr>
          <w:p w:rsidR="0061312E" w:rsidRPr="008F21BC" w:rsidRDefault="0061312E" w:rsidP="00880DE8">
            <w:pPr>
              <w:rPr>
                <w:rFonts w:ascii="Calibri" w:hAnsi="Calibri" w:cs="Calibri"/>
                <w:b/>
                <w:sz w:val="22"/>
                <w:szCs w:val="18"/>
              </w:rPr>
            </w:pPr>
            <w:r w:rsidRPr="008F21BC">
              <w:rPr>
                <w:rFonts w:ascii="Calibri" w:hAnsi="Calibri" w:cs="Calibri"/>
                <w:b/>
                <w:sz w:val="22"/>
                <w:szCs w:val="18"/>
              </w:rPr>
              <w:t>Organization</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r>
      <w:tr w:rsidR="0061312E" w:rsidRPr="00957D13" w:rsidTr="00880DE8">
        <w:tc>
          <w:tcPr>
            <w:tcW w:w="9864" w:type="dxa"/>
            <w:gridSpan w:val="3"/>
          </w:tcPr>
          <w:p w:rsidR="0061312E" w:rsidRPr="008F21BC" w:rsidRDefault="0061312E" w:rsidP="00880DE8">
            <w:pPr>
              <w:rPr>
                <w:rFonts w:ascii="Calibri" w:hAnsi="Calibri" w:cs="Calibri"/>
                <w:b/>
                <w:sz w:val="22"/>
                <w:szCs w:val="18"/>
              </w:rPr>
            </w:pPr>
            <w:r w:rsidRPr="008F21BC">
              <w:rPr>
                <w:rFonts w:ascii="Calibri" w:hAnsi="Calibri" w:cs="Calibri"/>
                <w:b/>
                <w:sz w:val="22"/>
                <w:szCs w:val="18"/>
              </w:rPr>
              <w:t>Address</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r>
      <w:tr w:rsidR="0061312E" w:rsidRPr="00957D13" w:rsidTr="00880DE8">
        <w:tc>
          <w:tcPr>
            <w:tcW w:w="3288" w:type="dxa"/>
          </w:tcPr>
          <w:p w:rsidR="0061312E" w:rsidRPr="008F21BC" w:rsidRDefault="0061312E" w:rsidP="00880DE8">
            <w:pPr>
              <w:rPr>
                <w:rFonts w:ascii="Calibri" w:hAnsi="Calibri" w:cs="Calibri"/>
                <w:b/>
                <w:sz w:val="22"/>
                <w:szCs w:val="18"/>
              </w:rPr>
            </w:pPr>
            <w:r w:rsidRPr="008F21BC">
              <w:rPr>
                <w:rFonts w:ascii="Calibri" w:hAnsi="Calibri" w:cs="Calibri"/>
                <w:b/>
                <w:sz w:val="22"/>
                <w:szCs w:val="18"/>
              </w:rPr>
              <w:t>City</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c>
          <w:tcPr>
            <w:tcW w:w="3288" w:type="dxa"/>
          </w:tcPr>
          <w:p w:rsidR="0061312E" w:rsidRPr="008F21BC" w:rsidRDefault="0061312E" w:rsidP="00880DE8">
            <w:pPr>
              <w:rPr>
                <w:rFonts w:ascii="Calibri" w:hAnsi="Calibri" w:cs="Calibri"/>
                <w:b/>
                <w:sz w:val="22"/>
                <w:szCs w:val="18"/>
              </w:rPr>
            </w:pPr>
            <w:r w:rsidRPr="008F21BC">
              <w:rPr>
                <w:rFonts w:ascii="Calibri" w:hAnsi="Calibri" w:cs="Calibri"/>
                <w:b/>
                <w:sz w:val="22"/>
                <w:szCs w:val="18"/>
              </w:rPr>
              <w:t>State</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c>
          <w:tcPr>
            <w:tcW w:w="3288" w:type="dxa"/>
          </w:tcPr>
          <w:p w:rsidR="0061312E" w:rsidRPr="008F21BC" w:rsidRDefault="0061312E" w:rsidP="00880DE8">
            <w:pPr>
              <w:rPr>
                <w:rFonts w:ascii="Calibri" w:hAnsi="Calibri" w:cs="Calibri"/>
                <w:b/>
                <w:sz w:val="22"/>
                <w:szCs w:val="18"/>
              </w:rPr>
            </w:pPr>
            <w:r w:rsidRPr="008F21BC">
              <w:rPr>
                <w:rFonts w:ascii="Calibri" w:hAnsi="Calibri" w:cs="Calibri"/>
                <w:b/>
                <w:sz w:val="22"/>
                <w:szCs w:val="18"/>
              </w:rPr>
              <w:t>Zip Code</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r>
      <w:tr w:rsidR="0061312E" w:rsidRPr="00957D13" w:rsidTr="00880DE8">
        <w:tc>
          <w:tcPr>
            <w:tcW w:w="3288" w:type="dxa"/>
          </w:tcPr>
          <w:p w:rsidR="0061312E" w:rsidRPr="008F21BC" w:rsidRDefault="0061312E" w:rsidP="00880DE8">
            <w:pPr>
              <w:rPr>
                <w:rFonts w:ascii="Calibri" w:hAnsi="Calibri" w:cs="Calibri"/>
                <w:b/>
                <w:sz w:val="22"/>
                <w:szCs w:val="18"/>
              </w:rPr>
            </w:pPr>
            <w:r w:rsidRPr="008F21BC">
              <w:rPr>
                <w:rFonts w:ascii="Calibri" w:hAnsi="Calibri" w:cs="Calibri"/>
                <w:b/>
                <w:sz w:val="22"/>
                <w:szCs w:val="18"/>
              </w:rPr>
              <w:t>Nominee Phone Number</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c>
          <w:tcPr>
            <w:tcW w:w="6576" w:type="dxa"/>
            <w:gridSpan w:val="2"/>
          </w:tcPr>
          <w:p w:rsidR="0061312E" w:rsidRPr="008F21BC" w:rsidRDefault="0061312E" w:rsidP="00880DE8">
            <w:pPr>
              <w:rPr>
                <w:rFonts w:ascii="Calibri" w:hAnsi="Calibri" w:cs="Calibri"/>
                <w:b/>
                <w:sz w:val="22"/>
                <w:szCs w:val="18"/>
              </w:rPr>
            </w:pPr>
            <w:r w:rsidRPr="008F21BC">
              <w:rPr>
                <w:rFonts w:ascii="Calibri" w:hAnsi="Calibri" w:cs="Calibri"/>
                <w:b/>
                <w:sz w:val="22"/>
                <w:szCs w:val="18"/>
              </w:rPr>
              <w:t>Nominee E-mail</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r>
      <w:tr w:rsidR="0061312E" w:rsidRPr="00957D13" w:rsidTr="00880DE8">
        <w:trPr>
          <w:trHeight w:val="584"/>
        </w:trPr>
        <w:tc>
          <w:tcPr>
            <w:tcW w:w="9864" w:type="dxa"/>
            <w:gridSpan w:val="3"/>
          </w:tcPr>
          <w:p w:rsidR="0061312E" w:rsidRPr="008F21BC" w:rsidRDefault="0061312E" w:rsidP="00880DE8">
            <w:pPr>
              <w:rPr>
                <w:rFonts w:ascii="Calibri" w:hAnsi="Calibri" w:cs="Calibri"/>
                <w:b/>
                <w:sz w:val="22"/>
                <w:szCs w:val="18"/>
              </w:rPr>
            </w:pPr>
            <w:r w:rsidRPr="008F21BC">
              <w:rPr>
                <w:rFonts w:ascii="Calibri" w:hAnsi="Calibri" w:cs="Calibri"/>
                <w:b/>
                <w:sz w:val="22"/>
                <w:szCs w:val="18"/>
              </w:rPr>
              <w:t>Nominee Degree(s)/Credentials</w:t>
            </w:r>
          </w:p>
          <w:p w:rsidR="0061312E" w:rsidRPr="00957D13" w:rsidRDefault="0061312E" w:rsidP="00880DE8">
            <w:pPr>
              <w:rPr>
                <w:rFonts w:ascii="Calibri" w:hAnsi="Calibri" w:cs="Calibri"/>
                <w:sz w:val="22"/>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p w:rsidR="0061312E" w:rsidRPr="00957D13" w:rsidRDefault="0061312E" w:rsidP="00880DE8">
            <w:pPr>
              <w:rPr>
                <w:rFonts w:ascii="Calibri" w:hAnsi="Calibri" w:cs="Calibri"/>
                <w:sz w:val="22"/>
                <w:szCs w:val="18"/>
              </w:rPr>
            </w:pPr>
          </w:p>
          <w:p w:rsidR="0061312E" w:rsidRPr="00957D13" w:rsidRDefault="0061312E" w:rsidP="00880DE8">
            <w:pPr>
              <w:rPr>
                <w:rFonts w:ascii="Calibri" w:hAnsi="Calibri" w:cs="Calibri"/>
                <w:sz w:val="22"/>
                <w:szCs w:val="18"/>
              </w:rPr>
            </w:pPr>
          </w:p>
          <w:p w:rsidR="0061312E" w:rsidRPr="00957D13" w:rsidRDefault="0061312E" w:rsidP="00880DE8">
            <w:pPr>
              <w:rPr>
                <w:rFonts w:ascii="Calibri" w:hAnsi="Calibri" w:cs="Calibri"/>
                <w:sz w:val="18"/>
                <w:szCs w:val="18"/>
              </w:rPr>
            </w:pPr>
          </w:p>
        </w:tc>
      </w:tr>
      <w:tr w:rsidR="0061312E" w:rsidRPr="00957D13" w:rsidTr="00880DE8">
        <w:trPr>
          <w:trHeight w:val="584"/>
        </w:trPr>
        <w:tc>
          <w:tcPr>
            <w:tcW w:w="9864" w:type="dxa"/>
            <w:gridSpan w:val="3"/>
          </w:tcPr>
          <w:p w:rsidR="0061312E" w:rsidRDefault="0061312E" w:rsidP="00880DE8">
            <w:pPr>
              <w:rPr>
                <w:rFonts w:ascii="Calibri" w:hAnsi="Calibri" w:cs="Calibri"/>
                <w:b/>
                <w:sz w:val="22"/>
                <w:szCs w:val="18"/>
              </w:rPr>
            </w:pPr>
            <w:r>
              <w:rPr>
                <w:rFonts w:ascii="Calibri" w:hAnsi="Calibri" w:cs="Calibri"/>
                <w:b/>
                <w:sz w:val="22"/>
                <w:szCs w:val="18"/>
              </w:rPr>
              <w:t>Contact Info for Manager of Nominee</w:t>
            </w:r>
            <w:r w:rsidR="00006DA4">
              <w:rPr>
                <w:rFonts w:ascii="Calibri" w:hAnsi="Calibri" w:cs="Calibri"/>
                <w:b/>
                <w:sz w:val="22"/>
                <w:szCs w:val="18"/>
              </w:rPr>
              <w:t xml:space="preserve"> (if known)</w:t>
            </w:r>
          </w:p>
          <w:p w:rsidR="0061312E" w:rsidRDefault="0061312E" w:rsidP="00880DE8">
            <w:pPr>
              <w:rPr>
                <w:rFonts w:ascii="Calibri" w:hAnsi="Calibri" w:cs="Calibri"/>
                <w:b/>
                <w:sz w:val="22"/>
                <w:szCs w:val="18"/>
              </w:rPr>
            </w:pPr>
            <w:r>
              <w:rPr>
                <w:rFonts w:ascii="Calibri" w:hAnsi="Calibri" w:cs="Calibri"/>
                <w:b/>
                <w:sz w:val="22"/>
                <w:szCs w:val="18"/>
              </w:rPr>
              <w:t xml:space="preserve">First and Last Name of Manager: </w:t>
            </w:r>
          </w:p>
          <w:p w:rsidR="0061312E" w:rsidRPr="008F21BC" w:rsidRDefault="0061312E" w:rsidP="00880DE8">
            <w:pPr>
              <w:rPr>
                <w:rFonts w:ascii="Calibri" w:hAnsi="Calibri" w:cs="Calibri"/>
                <w:b/>
                <w:sz w:val="22"/>
                <w:szCs w:val="18"/>
              </w:rPr>
            </w:pPr>
            <w:r>
              <w:rPr>
                <w:rFonts w:ascii="Calibri" w:hAnsi="Calibri" w:cs="Calibri"/>
                <w:b/>
                <w:sz w:val="22"/>
                <w:szCs w:val="18"/>
              </w:rPr>
              <w:t>Manager’s Email</w:t>
            </w:r>
            <w:r w:rsidR="00006DA4">
              <w:rPr>
                <w:rFonts w:ascii="Calibri" w:hAnsi="Calibri" w:cs="Calibri"/>
                <w:b/>
                <w:sz w:val="22"/>
                <w:szCs w:val="18"/>
              </w:rPr>
              <w:t>:</w:t>
            </w:r>
          </w:p>
        </w:tc>
      </w:tr>
    </w:tbl>
    <w:p w:rsidR="0061312E" w:rsidRDefault="0061312E" w:rsidP="0061312E">
      <w:pPr>
        <w:rPr>
          <w:rFonts w:ascii="Calibri" w:hAnsi="Calibri" w:cs="Calibri"/>
          <w:sz w:val="18"/>
          <w:szCs w:val="18"/>
        </w:rPr>
      </w:pPr>
    </w:p>
    <w:p w:rsidR="0061312E" w:rsidRDefault="0061312E" w:rsidP="0061312E">
      <w:pPr>
        <w:rPr>
          <w:rFonts w:ascii="Calibri" w:hAnsi="Calibri" w:cs="Calibri"/>
          <w:sz w:val="18"/>
          <w:szCs w:val="18"/>
        </w:rPr>
      </w:pPr>
    </w:p>
    <w:p w:rsidR="0061312E" w:rsidRPr="008B57BD" w:rsidRDefault="0061312E" w:rsidP="0061312E">
      <w:pPr>
        <w:pBdr>
          <w:top w:val="single" w:sz="4" w:space="1" w:color="auto"/>
        </w:pBdr>
        <w:rPr>
          <w:rFonts w:ascii="Calibri" w:hAnsi="Calibri" w:cs="Calibri"/>
          <w:b/>
          <w:sz w:val="22"/>
          <w:szCs w:val="22"/>
        </w:rPr>
      </w:pPr>
      <w:r w:rsidRPr="008B57BD">
        <w:rPr>
          <w:rFonts w:ascii="Calibri" w:hAnsi="Calibri" w:cs="Calibri"/>
          <w:b/>
          <w:sz w:val="22"/>
          <w:szCs w:val="22"/>
        </w:rPr>
        <w:t>NOMIN</w:t>
      </w:r>
      <w:r>
        <w:rPr>
          <w:rFonts w:ascii="Calibri" w:hAnsi="Calibri" w:cs="Calibri"/>
          <w:b/>
          <w:sz w:val="22"/>
          <w:szCs w:val="22"/>
        </w:rPr>
        <w:t>ATOR</w:t>
      </w:r>
      <w:r w:rsidRPr="008B57BD">
        <w:rPr>
          <w:rFonts w:ascii="Calibri" w:hAnsi="Calibri" w:cs="Calibri"/>
          <w:b/>
          <w:sz w:val="22"/>
          <w:szCs w:val="22"/>
        </w:rPr>
        <w:t xml:space="preserve"> INFORMATION</w:t>
      </w:r>
    </w:p>
    <w:p w:rsidR="0061312E" w:rsidRDefault="0061312E" w:rsidP="0061312E">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576"/>
      </w:tblGrid>
      <w:tr w:rsidR="0061312E" w:rsidRPr="00957D13" w:rsidTr="00880DE8">
        <w:tc>
          <w:tcPr>
            <w:tcW w:w="9864" w:type="dxa"/>
            <w:gridSpan w:val="2"/>
          </w:tcPr>
          <w:p w:rsidR="0061312E" w:rsidRPr="008F21BC" w:rsidRDefault="0061312E" w:rsidP="00880DE8">
            <w:pPr>
              <w:rPr>
                <w:rFonts w:ascii="Calibri" w:hAnsi="Calibri" w:cs="Calibri"/>
                <w:b/>
                <w:sz w:val="22"/>
                <w:szCs w:val="18"/>
              </w:rPr>
            </w:pPr>
            <w:r w:rsidRPr="008F21BC">
              <w:rPr>
                <w:rFonts w:ascii="Calibri" w:hAnsi="Calibri" w:cs="Calibri"/>
                <w:b/>
                <w:sz w:val="22"/>
                <w:szCs w:val="18"/>
              </w:rPr>
              <w:t>First and Last Name of Person Submitting the Nomination</w:t>
            </w:r>
          </w:p>
          <w:p w:rsidR="0061312E" w:rsidRPr="00957D13" w:rsidRDefault="0061312E" w:rsidP="00880DE8">
            <w:pPr>
              <w:rPr>
                <w:rFonts w:ascii="Aparajita" w:hAnsi="Aparajita" w:cs="Aparajita"/>
                <w:sz w:val="20"/>
                <w:szCs w:val="20"/>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r>
      <w:tr w:rsidR="0061312E" w:rsidRPr="00957D13" w:rsidTr="00880DE8">
        <w:tc>
          <w:tcPr>
            <w:tcW w:w="9864" w:type="dxa"/>
            <w:gridSpan w:val="2"/>
          </w:tcPr>
          <w:p w:rsidR="0061312E" w:rsidRPr="008F21BC" w:rsidRDefault="0061312E" w:rsidP="00880DE8">
            <w:pPr>
              <w:rPr>
                <w:rFonts w:ascii="Calibri" w:hAnsi="Calibri" w:cs="Calibri"/>
                <w:b/>
                <w:sz w:val="22"/>
                <w:szCs w:val="18"/>
              </w:rPr>
            </w:pPr>
            <w:r w:rsidRPr="008F21BC">
              <w:rPr>
                <w:rFonts w:ascii="Calibri" w:hAnsi="Calibri" w:cs="Calibri"/>
                <w:b/>
                <w:sz w:val="22"/>
                <w:szCs w:val="18"/>
              </w:rPr>
              <w:t>Organization</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r>
      <w:tr w:rsidR="0061312E" w:rsidRPr="00957D13" w:rsidTr="00880DE8">
        <w:tc>
          <w:tcPr>
            <w:tcW w:w="3288" w:type="dxa"/>
          </w:tcPr>
          <w:p w:rsidR="0061312E" w:rsidRPr="008F21BC" w:rsidRDefault="0061312E" w:rsidP="00880DE8">
            <w:pPr>
              <w:rPr>
                <w:rFonts w:ascii="Calibri" w:hAnsi="Calibri" w:cs="Calibri"/>
                <w:b/>
                <w:sz w:val="22"/>
                <w:szCs w:val="18"/>
              </w:rPr>
            </w:pPr>
            <w:r w:rsidRPr="008F21BC">
              <w:rPr>
                <w:rFonts w:ascii="Calibri" w:hAnsi="Calibri" w:cs="Calibri"/>
                <w:b/>
                <w:sz w:val="22"/>
                <w:szCs w:val="18"/>
              </w:rPr>
              <w:t>Nominator Phone Number</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c>
          <w:tcPr>
            <w:tcW w:w="6576" w:type="dxa"/>
          </w:tcPr>
          <w:p w:rsidR="0061312E" w:rsidRPr="008F21BC" w:rsidRDefault="0061312E" w:rsidP="00880DE8">
            <w:pPr>
              <w:rPr>
                <w:rFonts w:ascii="Calibri" w:hAnsi="Calibri" w:cs="Calibri"/>
                <w:b/>
                <w:sz w:val="22"/>
                <w:szCs w:val="18"/>
              </w:rPr>
            </w:pPr>
            <w:r w:rsidRPr="008F21BC">
              <w:rPr>
                <w:rFonts w:ascii="Calibri" w:hAnsi="Calibri" w:cs="Calibri"/>
                <w:b/>
                <w:sz w:val="22"/>
                <w:szCs w:val="18"/>
              </w:rPr>
              <w:t>Nominator E-mail</w:t>
            </w:r>
          </w:p>
          <w:p w:rsidR="0061312E" w:rsidRPr="00957D13" w:rsidRDefault="0061312E" w:rsidP="00880DE8">
            <w:pPr>
              <w:rPr>
                <w:rFonts w:ascii="Calibri" w:hAnsi="Calibri" w:cs="Calibri"/>
                <w:sz w:val="18"/>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tc>
      </w:tr>
    </w:tbl>
    <w:p w:rsidR="0061312E" w:rsidRDefault="0061312E" w:rsidP="0061312E">
      <w:pPr>
        <w:rPr>
          <w:rFonts w:ascii="Calibri" w:hAnsi="Calibri" w:cs="Calibri"/>
          <w:sz w:val="18"/>
          <w:szCs w:val="18"/>
        </w:rPr>
      </w:pPr>
    </w:p>
    <w:p w:rsidR="0061312E" w:rsidRPr="000652F6" w:rsidRDefault="0061312E" w:rsidP="0061312E">
      <w:pPr>
        <w:rPr>
          <w:rFonts w:ascii="Calibri" w:hAnsi="Calibri" w:cs="Calibri"/>
          <w:sz w:val="18"/>
          <w:szCs w:val="18"/>
        </w:rPr>
      </w:pPr>
    </w:p>
    <w:p w:rsidR="0061312E" w:rsidRDefault="0061312E" w:rsidP="0061312E">
      <w:pPr>
        <w:pBdr>
          <w:top w:val="single" w:sz="4" w:space="1" w:color="auto"/>
        </w:pBdr>
        <w:rPr>
          <w:rFonts w:ascii="Calibri" w:hAnsi="Calibri" w:cs="Calibri"/>
          <w:b/>
          <w:sz w:val="22"/>
          <w:szCs w:val="22"/>
        </w:rPr>
      </w:pPr>
      <w:r>
        <w:rPr>
          <w:rFonts w:ascii="Calibri" w:hAnsi="Calibri" w:cs="Calibri"/>
          <w:b/>
          <w:sz w:val="22"/>
          <w:szCs w:val="22"/>
        </w:rPr>
        <w:t>NOMINEE CRITERIA AND CATEGORY</w:t>
      </w:r>
    </w:p>
    <w:p w:rsidR="0061312E" w:rsidRPr="008F21BC" w:rsidRDefault="0061312E" w:rsidP="0061312E">
      <w:pPr>
        <w:rPr>
          <w:rFonts w:ascii="Calibri" w:hAnsi="Calibri" w:cs="Calibri"/>
          <w:b/>
          <w:sz w:val="22"/>
          <w:szCs w:val="22"/>
        </w:rPr>
      </w:pPr>
      <w:r w:rsidRPr="008F21BC">
        <w:rPr>
          <w:rFonts w:ascii="Calibri" w:hAnsi="Calibri" w:cs="Calibri"/>
          <w:b/>
          <w:sz w:val="22"/>
          <w:szCs w:val="22"/>
        </w:rPr>
        <w:t>Please check the criteria you are addressing below (check all that apply):</w:t>
      </w:r>
    </w:p>
    <w:p w:rsidR="0061312E" w:rsidRPr="008F21BC" w:rsidRDefault="0061312E" w:rsidP="0061312E">
      <w:pPr>
        <w:rPr>
          <w:rFonts w:ascii="Calibri" w:hAnsi="Calibri" w:cs="Calibri"/>
          <w:sz w:val="8"/>
          <w:szCs w:val="22"/>
        </w:rPr>
      </w:pPr>
    </w:p>
    <w:bookmarkStart w:id="1" w:name="Check1"/>
    <w:p w:rsidR="0061312E" w:rsidRDefault="0061312E" w:rsidP="0061312E">
      <w:pPr>
        <w:ind w:left="360" w:hanging="360"/>
        <w:rPr>
          <w:rFonts w:ascii="Calibri" w:hAnsi="Calibri" w:cs="Calibri"/>
          <w:sz w:val="22"/>
          <w:szCs w:val="22"/>
        </w:rPr>
      </w:pPr>
      <w:r w:rsidRPr="008B57BD">
        <w:rPr>
          <w:rFonts w:ascii="Calibri" w:hAnsi="Calibri" w:cs="Calibri"/>
          <w:sz w:val="18"/>
          <w:szCs w:val="28"/>
        </w:rPr>
        <w:fldChar w:fldCharType="begin">
          <w:ffData>
            <w:name w:val="Check1"/>
            <w:enabled/>
            <w:calcOnExit w:val="0"/>
            <w:checkBox>
              <w:sizeAuto/>
              <w:default w:val="0"/>
            </w:checkBox>
          </w:ffData>
        </w:fldChar>
      </w:r>
      <w:r w:rsidRPr="008B57BD">
        <w:rPr>
          <w:rFonts w:ascii="Calibri" w:hAnsi="Calibri" w:cs="Calibri"/>
          <w:sz w:val="18"/>
          <w:szCs w:val="28"/>
        </w:rPr>
        <w:instrText xml:space="preserve"> FORMCHECKBOX </w:instrText>
      </w:r>
      <w:r w:rsidR="0077593B">
        <w:rPr>
          <w:rFonts w:ascii="Calibri" w:hAnsi="Calibri" w:cs="Calibri"/>
          <w:sz w:val="18"/>
          <w:szCs w:val="28"/>
        </w:rPr>
      </w:r>
      <w:r w:rsidR="0077593B">
        <w:rPr>
          <w:rFonts w:ascii="Calibri" w:hAnsi="Calibri" w:cs="Calibri"/>
          <w:sz w:val="18"/>
          <w:szCs w:val="28"/>
        </w:rPr>
        <w:fldChar w:fldCharType="separate"/>
      </w:r>
      <w:r w:rsidRPr="008B57BD">
        <w:rPr>
          <w:rFonts w:ascii="Calibri" w:hAnsi="Calibri" w:cs="Calibri"/>
          <w:sz w:val="18"/>
          <w:szCs w:val="28"/>
        </w:rPr>
        <w:fldChar w:fldCharType="end"/>
      </w:r>
      <w:bookmarkEnd w:id="1"/>
      <w:r w:rsidRPr="000652F6">
        <w:rPr>
          <w:rFonts w:ascii="Calibri" w:hAnsi="Calibri" w:cs="Calibri"/>
          <w:sz w:val="28"/>
          <w:szCs w:val="28"/>
        </w:rPr>
        <w:t xml:space="preserve"> </w:t>
      </w:r>
      <w:r>
        <w:rPr>
          <w:rFonts w:ascii="Calibri" w:hAnsi="Calibri" w:cs="Calibri"/>
          <w:sz w:val="28"/>
          <w:szCs w:val="28"/>
        </w:rPr>
        <w:tab/>
      </w:r>
      <w:r>
        <w:rPr>
          <w:rFonts w:ascii="Calibri" w:hAnsi="Calibri" w:cs="Calibri"/>
          <w:color w:val="000000"/>
          <w:sz w:val="22"/>
          <w:szCs w:val="22"/>
          <w:lang w:val="en"/>
        </w:rPr>
        <w:t>Considered an authority on immunization in his or her community, medical system, or individual practice.</w:t>
      </w:r>
    </w:p>
    <w:p w:rsidR="0061312E" w:rsidRDefault="0061312E" w:rsidP="0061312E">
      <w:pPr>
        <w:ind w:left="360" w:hanging="360"/>
        <w:rPr>
          <w:rFonts w:ascii="Calibri" w:hAnsi="Calibri" w:cs="Calibri"/>
          <w:sz w:val="22"/>
          <w:szCs w:val="22"/>
        </w:rPr>
      </w:pPr>
      <w:r w:rsidRPr="008B57BD">
        <w:rPr>
          <w:rFonts w:ascii="Calibri" w:hAnsi="Calibri" w:cs="Calibri"/>
          <w:sz w:val="18"/>
          <w:szCs w:val="28"/>
        </w:rPr>
        <w:fldChar w:fldCharType="begin">
          <w:ffData>
            <w:name w:val="Check1"/>
            <w:enabled/>
            <w:calcOnExit w:val="0"/>
            <w:checkBox>
              <w:sizeAuto/>
              <w:default w:val="0"/>
              <w:checked w:val="0"/>
            </w:checkBox>
          </w:ffData>
        </w:fldChar>
      </w:r>
      <w:r w:rsidRPr="008B57BD">
        <w:rPr>
          <w:rFonts w:ascii="Calibri" w:hAnsi="Calibri" w:cs="Calibri"/>
          <w:sz w:val="18"/>
          <w:szCs w:val="28"/>
        </w:rPr>
        <w:instrText xml:space="preserve"> FORMCHECKBOX </w:instrText>
      </w:r>
      <w:r w:rsidR="0077593B">
        <w:rPr>
          <w:rFonts w:ascii="Calibri" w:hAnsi="Calibri" w:cs="Calibri"/>
          <w:sz w:val="18"/>
          <w:szCs w:val="28"/>
        </w:rPr>
      </w:r>
      <w:r w:rsidR="0077593B">
        <w:rPr>
          <w:rFonts w:ascii="Calibri" w:hAnsi="Calibri" w:cs="Calibri"/>
          <w:sz w:val="18"/>
          <w:szCs w:val="28"/>
        </w:rPr>
        <w:fldChar w:fldCharType="separate"/>
      </w:r>
      <w:r w:rsidRPr="008B57BD">
        <w:rPr>
          <w:rFonts w:ascii="Calibri" w:hAnsi="Calibri" w:cs="Calibri"/>
          <w:sz w:val="18"/>
          <w:szCs w:val="28"/>
        </w:rPr>
        <w:fldChar w:fldCharType="end"/>
      </w:r>
      <w:r>
        <w:rPr>
          <w:rFonts w:ascii="Calibri" w:hAnsi="Calibri" w:cs="Calibri"/>
          <w:sz w:val="18"/>
          <w:szCs w:val="28"/>
        </w:rPr>
        <w:t xml:space="preserve"> </w:t>
      </w:r>
      <w:r>
        <w:rPr>
          <w:rFonts w:ascii="Calibri" w:hAnsi="Calibri" w:cs="Calibri"/>
          <w:sz w:val="18"/>
          <w:szCs w:val="28"/>
        </w:rPr>
        <w:tab/>
      </w:r>
      <w:r>
        <w:rPr>
          <w:rFonts w:ascii="Calibri" w:hAnsi="Calibri" w:cs="Calibri"/>
          <w:color w:val="000000"/>
          <w:sz w:val="22"/>
          <w:szCs w:val="22"/>
          <w:lang w:val="en"/>
        </w:rPr>
        <w:t>Has worked to build support for and increase immunization rates.</w:t>
      </w:r>
    </w:p>
    <w:p w:rsidR="0061312E" w:rsidRDefault="0061312E" w:rsidP="0061312E">
      <w:pPr>
        <w:ind w:left="360" w:hanging="360"/>
        <w:rPr>
          <w:rFonts w:ascii="Calibri" w:hAnsi="Calibri" w:cs="Calibri"/>
          <w:sz w:val="22"/>
          <w:szCs w:val="22"/>
        </w:rPr>
      </w:pPr>
      <w:r w:rsidRPr="008B57BD">
        <w:rPr>
          <w:rFonts w:ascii="Calibri" w:hAnsi="Calibri" w:cs="Calibri"/>
          <w:sz w:val="18"/>
          <w:szCs w:val="28"/>
        </w:rPr>
        <w:fldChar w:fldCharType="begin">
          <w:ffData>
            <w:name w:val="Check1"/>
            <w:enabled/>
            <w:calcOnExit w:val="0"/>
            <w:checkBox>
              <w:sizeAuto/>
              <w:default w:val="0"/>
            </w:checkBox>
          </w:ffData>
        </w:fldChar>
      </w:r>
      <w:r w:rsidRPr="008B57BD">
        <w:rPr>
          <w:rFonts w:ascii="Calibri" w:hAnsi="Calibri" w:cs="Calibri"/>
          <w:sz w:val="18"/>
          <w:szCs w:val="28"/>
        </w:rPr>
        <w:instrText xml:space="preserve"> FORMCHECKBOX </w:instrText>
      </w:r>
      <w:r w:rsidR="0077593B">
        <w:rPr>
          <w:rFonts w:ascii="Calibri" w:hAnsi="Calibri" w:cs="Calibri"/>
          <w:sz w:val="18"/>
          <w:szCs w:val="28"/>
        </w:rPr>
      </w:r>
      <w:r w:rsidR="0077593B">
        <w:rPr>
          <w:rFonts w:ascii="Calibri" w:hAnsi="Calibri" w:cs="Calibri"/>
          <w:sz w:val="18"/>
          <w:szCs w:val="28"/>
        </w:rPr>
        <w:fldChar w:fldCharType="separate"/>
      </w:r>
      <w:r w:rsidRPr="008B57BD">
        <w:rPr>
          <w:rFonts w:ascii="Calibri" w:hAnsi="Calibri" w:cs="Calibri"/>
          <w:sz w:val="18"/>
          <w:szCs w:val="28"/>
        </w:rPr>
        <w:fldChar w:fldCharType="end"/>
      </w:r>
      <w:r>
        <w:rPr>
          <w:rFonts w:ascii="Calibri" w:hAnsi="Calibri" w:cs="Calibri"/>
          <w:sz w:val="18"/>
          <w:szCs w:val="28"/>
        </w:rPr>
        <w:t xml:space="preserve"> </w:t>
      </w:r>
      <w:r>
        <w:rPr>
          <w:rFonts w:ascii="Calibri" w:hAnsi="Calibri" w:cs="Calibri"/>
          <w:sz w:val="18"/>
          <w:szCs w:val="28"/>
        </w:rPr>
        <w:tab/>
      </w:r>
      <w:r w:rsidRPr="0002490C">
        <w:rPr>
          <w:rFonts w:ascii="Calibri" w:hAnsi="Calibri" w:cs="Calibri"/>
          <w:color w:val="000000"/>
          <w:sz w:val="22"/>
          <w:szCs w:val="22"/>
          <w:lang w:val="en"/>
        </w:rPr>
        <w:t>Has used creative or</w:t>
      </w:r>
      <w:r>
        <w:rPr>
          <w:rFonts w:ascii="Calibri" w:hAnsi="Calibri" w:cs="Calibri"/>
          <w:color w:val="000000"/>
          <w:sz w:val="22"/>
          <w:szCs w:val="22"/>
          <w:lang w:val="en"/>
        </w:rPr>
        <w:t xml:space="preserve"> innovative strategies to promote immunization or address challenges to immunization in his or her practice, community, state, or region.</w:t>
      </w:r>
    </w:p>
    <w:p w:rsidR="0061312E" w:rsidRPr="000652F6" w:rsidRDefault="0061312E" w:rsidP="0061312E">
      <w:pPr>
        <w:ind w:left="360" w:hanging="360"/>
        <w:rPr>
          <w:rFonts w:ascii="Calibri" w:hAnsi="Calibri" w:cs="Calibri"/>
          <w:b/>
          <w:sz w:val="22"/>
          <w:szCs w:val="22"/>
          <w:u w:val="single"/>
        </w:rPr>
      </w:pPr>
      <w:r w:rsidRPr="008B57BD">
        <w:rPr>
          <w:rFonts w:ascii="Calibri" w:hAnsi="Calibri" w:cs="Calibri"/>
          <w:sz w:val="18"/>
          <w:szCs w:val="28"/>
        </w:rPr>
        <w:fldChar w:fldCharType="begin">
          <w:ffData>
            <w:name w:val="Check1"/>
            <w:enabled/>
            <w:calcOnExit w:val="0"/>
            <w:checkBox>
              <w:sizeAuto/>
              <w:default w:val="0"/>
              <w:checked w:val="0"/>
            </w:checkBox>
          </w:ffData>
        </w:fldChar>
      </w:r>
      <w:r w:rsidRPr="008B57BD">
        <w:rPr>
          <w:rFonts w:ascii="Calibri" w:hAnsi="Calibri" w:cs="Calibri"/>
          <w:sz w:val="18"/>
          <w:szCs w:val="28"/>
        </w:rPr>
        <w:instrText xml:space="preserve"> FORMCHECKBOX </w:instrText>
      </w:r>
      <w:r w:rsidR="0077593B">
        <w:rPr>
          <w:rFonts w:ascii="Calibri" w:hAnsi="Calibri" w:cs="Calibri"/>
          <w:sz w:val="18"/>
          <w:szCs w:val="28"/>
        </w:rPr>
      </w:r>
      <w:r w:rsidR="0077593B">
        <w:rPr>
          <w:rFonts w:ascii="Calibri" w:hAnsi="Calibri" w:cs="Calibri"/>
          <w:sz w:val="18"/>
          <w:szCs w:val="28"/>
        </w:rPr>
        <w:fldChar w:fldCharType="separate"/>
      </w:r>
      <w:r w:rsidRPr="008B57BD">
        <w:rPr>
          <w:rFonts w:ascii="Calibri" w:hAnsi="Calibri" w:cs="Calibri"/>
          <w:sz w:val="18"/>
          <w:szCs w:val="28"/>
        </w:rPr>
        <w:fldChar w:fldCharType="end"/>
      </w:r>
      <w:r>
        <w:rPr>
          <w:rFonts w:ascii="Calibri" w:hAnsi="Calibri" w:cs="Calibri"/>
          <w:sz w:val="18"/>
          <w:szCs w:val="28"/>
        </w:rPr>
        <w:t xml:space="preserve"> </w:t>
      </w:r>
      <w:r>
        <w:rPr>
          <w:rFonts w:ascii="Calibri" w:hAnsi="Calibri" w:cs="Calibri"/>
          <w:sz w:val="18"/>
          <w:szCs w:val="28"/>
        </w:rPr>
        <w:tab/>
      </w:r>
      <w:r w:rsidRPr="00794970">
        <w:rPr>
          <w:rFonts w:ascii="Calibri" w:hAnsi="Calibri" w:cs="Calibri"/>
          <w:color w:val="000000"/>
          <w:sz w:val="22"/>
          <w:szCs w:val="22"/>
          <w:lang w:val="en"/>
        </w:rPr>
        <w:t>Is active</w:t>
      </w:r>
      <w:r>
        <w:rPr>
          <w:rFonts w:ascii="Calibri" w:hAnsi="Calibri" w:cs="Calibri"/>
          <w:color w:val="000000"/>
          <w:sz w:val="22"/>
          <w:szCs w:val="22"/>
          <w:lang w:val="en"/>
        </w:rPr>
        <w:t xml:space="preserve"> in advancing policies and best practices to support immunization in their community, state, or region.</w:t>
      </w:r>
    </w:p>
    <w:p w:rsidR="0061312E" w:rsidRDefault="0061312E" w:rsidP="0061312E">
      <w:pPr>
        <w:rPr>
          <w:rFonts w:ascii="Calibri" w:hAnsi="Calibri" w:cs="Calibri"/>
          <w:b/>
          <w:sz w:val="22"/>
          <w:szCs w:val="22"/>
        </w:rPr>
      </w:pPr>
    </w:p>
    <w:p w:rsidR="0061312E" w:rsidRPr="008F21BC" w:rsidRDefault="0061312E" w:rsidP="0061312E">
      <w:pPr>
        <w:rPr>
          <w:rFonts w:ascii="Calibri" w:hAnsi="Calibri" w:cs="Calibri"/>
          <w:b/>
          <w:sz w:val="22"/>
          <w:szCs w:val="22"/>
        </w:rPr>
      </w:pPr>
      <w:r w:rsidRPr="008F21BC">
        <w:rPr>
          <w:rFonts w:ascii="Calibri" w:hAnsi="Calibri" w:cs="Calibri"/>
          <w:b/>
          <w:sz w:val="22"/>
          <w:szCs w:val="22"/>
        </w:rPr>
        <w:t>Please select the category for nomination:</w:t>
      </w:r>
    </w:p>
    <w:p w:rsidR="0061312E" w:rsidRDefault="0061312E" w:rsidP="0061312E">
      <w:pPr>
        <w:ind w:left="360" w:hanging="360"/>
        <w:rPr>
          <w:rFonts w:ascii="Calibri" w:hAnsi="Calibri" w:cs="Calibri"/>
          <w:sz w:val="22"/>
          <w:szCs w:val="22"/>
        </w:rPr>
      </w:pPr>
      <w:r>
        <w:rPr>
          <w:rFonts w:ascii="Calibri" w:hAnsi="Calibri" w:cs="Calibri"/>
          <w:sz w:val="22"/>
          <w:szCs w:val="22"/>
        </w:rPr>
        <w:tab/>
      </w:r>
    </w:p>
    <w:p w:rsidR="0061312E" w:rsidRDefault="0061312E" w:rsidP="0061312E">
      <w:pPr>
        <w:ind w:left="360" w:hanging="360"/>
        <w:rPr>
          <w:rFonts w:ascii="Calibri" w:hAnsi="Calibri" w:cs="Calibri"/>
          <w:sz w:val="22"/>
          <w:szCs w:val="22"/>
        </w:rPr>
      </w:pPr>
      <w:r>
        <w:rPr>
          <w:rFonts w:ascii="Calibri" w:hAnsi="Calibri" w:cs="Calibri"/>
          <w:sz w:val="22"/>
          <w:szCs w:val="22"/>
        </w:rPr>
        <w:tab/>
      </w:r>
    </w:p>
    <w:p w:rsidR="0061312E" w:rsidRDefault="0061312E" w:rsidP="0061312E">
      <w:pPr>
        <w:ind w:left="360" w:hanging="360"/>
        <w:rPr>
          <w:rFonts w:ascii="Calibri" w:hAnsi="Calibri" w:cs="Calibri"/>
          <w:sz w:val="22"/>
          <w:szCs w:val="22"/>
        </w:rPr>
      </w:pPr>
      <w:r w:rsidRPr="008B57BD">
        <w:rPr>
          <w:rFonts w:ascii="Calibri" w:hAnsi="Calibri" w:cs="Calibri"/>
          <w:sz w:val="18"/>
          <w:szCs w:val="28"/>
        </w:rPr>
        <w:fldChar w:fldCharType="begin">
          <w:ffData>
            <w:name w:val="Check1"/>
            <w:enabled/>
            <w:calcOnExit w:val="0"/>
            <w:checkBox>
              <w:sizeAuto/>
              <w:default w:val="0"/>
            </w:checkBox>
          </w:ffData>
        </w:fldChar>
      </w:r>
      <w:r w:rsidRPr="008B57BD">
        <w:rPr>
          <w:rFonts w:ascii="Calibri" w:hAnsi="Calibri" w:cs="Calibri"/>
          <w:sz w:val="18"/>
          <w:szCs w:val="28"/>
        </w:rPr>
        <w:instrText xml:space="preserve"> FORMCHECKBOX </w:instrText>
      </w:r>
      <w:r w:rsidR="0077593B">
        <w:rPr>
          <w:rFonts w:ascii="Calibri" w:hAnsi="Calibri" w:cs="Calibri"/>
          <w:sz w:val="18"/>
          <w:szCs w:val="28"/>
        </w:rPr>
      </w:r>
      <w:r w:rsidR="0077593B">
        <w:rPr>
          <w:rFonts w:ascii="Calibri" w:hAnsi="Calibri" w:cs="Calibri"/>
          <w:sz w:val="18"/>
          <w:szCs w:val="28"/>
        </w:rPr>
        <w:fldChar w:fldCharType="separate"/>
      </w:r>
      <w:r w:rsidRPr="008B57BD">
        <w:rPr>
          <w:rFonts w:ascii="Calibri" w:hAnsi="Calibri" w:cs="Calibri"/>
          <w:sz w:val="18"/>
          <w:szCs w:val="28"/>
        </w:rPr>
        <w:fldChar w:fldCharType="end"/>
      </w:r>
      <w:r>
        <w:rPr>
          <w:rFonts w:ascii="Calibri" w:hAnsi="Calibri" w:cs="Calibri"/>
          <w:sz w:val="18"/>
          <w:szCs w:val="28"/>
        </w:rPr>
        <w:t xml:space="preserve"> </w:t>
      </w:r>
      <w:r>
        <w:rPr>
          <w:rFonts w:ascii="Calibri" w:hAnsi="Calibri" w:cs="Calibri"/>
          <w:sz w:val="18"/>
          <w:szCs w:val="28"/>
        </w:rPr>
        <w:tab/>
      </w:r>
      <w:r>
        <w:rPr>
          <w:rFonts w:ascii="Calibri" w:hAnsi="Calibri" w:cs="Calibri"/>
          <w:sz w:val="22"/>
          <w:szCs w:val="22"/>
        </w:rPr>
        <w:t>IACW Advocate Award</w:t>
      </w:r>
    </w:p>
    <w:p w:rsidR="0061312E" w:rsidRDefault="0061312E" w:rsidP="0061312E">
      <w:pPr>
        <w:ind w:left="360" w:hanging="360"/>
        <w:rPr>
          <w:rFonts w:ascii="Calibri" w:hAnsi="Calibri" w:cs="Calibri"/>
          <w:sz w:val="18"/>
          <w:szCs w:val="28"/>
        </w:rPr>
      </w:pPr>
    </w:p>
    <w:p w:rsidR="0061312E" w:rsidRDefault="0061312E" w:rsidP="0061312E">
      <w:pPr>
        <w:ind w:left="360" w:hanging="360"/>
        <w:rPr>
          <w:rFonts w:ascii="Calibri" w:hAnsi="Calibri" w:cs="Calibri"/>
          <w:sz w:val="22"/>
          <w:szCs w:val="22"/>
        </w:rPr>
      </w:pPr>
      <w:r w:rsidRPr="008B57BD">
        <w:rPr>
          <w:rFonts w:ascii="Calibri" w:hAnsi="Calibri" w:cs="Calibri"/>
          <w:sz w:val="18"/>
          <w:szCs w:val="28"/>
        </w:rPr>
        <w:fldChar w:fldCharType="begin">
          <w:ffData>
            <w:name w:val="Check1"/>
            <w:enabled/>
            <w:calcOnExit w:val="0"/>
            <w:checkBox>
              <w:sizeAuto/>
              <w:default w:val="0"/>
            </w:checkBox>
          </w:ffData>
        </w:fldChar>
      </w:r>
      <w:r w:rsidRPr="008B57BD">
        <w:rPr>
          <w:rFonts w:ascii="Calibri" w:hAnsi="Calibri" w:cs="Calibri"/>
          <w:sz w:val="18"/>
          <w:szCs w:val="28"/>
        </w:rPr>
        <w:instrText xml:space="preserve"> FORMCHECKBOX </w:instrText>
      </w:r>
      <w:r w:rsidR="0077593B">
        <w:rPr>
          <w:rFonts w:ascii="Calibri" w:hAnsi="Calibri" w:cs="Calibri"/>
          <w:sz w:val="18"/>
          <w:szCs w:val="28"/>
        </w:rPr>
      </w:r>
      <w:r w:rsidR="0077593B">
        <w:rPr>
          <w:rFonts w:ascii="Calibri" w:hAnsi="Calibri" w:cs="Calibri"/>
          <w:sz w:val="18"/>
          <w:szCs w:val="28"/>
        </w:rPr>
        <w:fldChar w:fldCharType="separate"/>
      </w:r>
      <w:r w:rsidRPr="008B57BD">
        <w:rPr>
          <w:rFonts w:ascii="Calibri" w:hAnsi="Calibri" w:cs="Calibri"/>
          <w:sz w:val="18"/>
          <w:szCs w:val="28"/>
        </w:rPr>
        <w:fldChar w:fldCharType="end"/>
      </w:r>
      <w:r>
        <w:rPr>
          <w:rFonts w:ascii="Calibri" w:hAnsi="Calibri" w:cs="Calibri"/>
          <w:sz w:val="18"/>
          <w:szCs w:val="28"/>
        </w:rPr>
        <w:t xml:space="preserve"> </w:t>
      </w:r>
      <w:r>
        <w:rPr>
          <w:rFonts w:ascii="Calibri" w:hAnsi="Calibri" w:cs="Calibri"/>
          <w:sz w:val="18"/>
          <w:szCs w:val="28"/>
        </w:rPr>
        <w:tab/>
      </w:r>
      <w:r>
        <w:rPr>
          <w:rFonts w:ascii="Calibri" w:hAnsi="Calibri" w:cs="Calibri"/>
          <w:sz w:val="22"/>
          <w:szCs w:val="22"/>
        </w:rPr>
        <w:t>IACW Collaborator Award</w:t>
      </w:r>
    </w:p>
    <w:p w:rsidR="0061312E" w:rsidRDefault="0061312E" w:rsidP="0061312E">
      <w:pPr>
        <w:pBdr>
          <w:top w:val="single" w:sz="4" w:space="1" w:color="auto"/>
        </w:pBdr>
        <w:ind w:left="360" w:hanging="360"/>
        <w:rPr>
          <w:rFonts w:ascii="Calibri" w:hAnsi="Calibri" w:cs="Calibri"/>
          <w:b/>
          <w:sz w:val="22"/>
          <w:szCs w:val="22"/>
        </w:rPr>
      </w:pPr>
      <w:r>
        <w:rPr>
          <w:rFonts w:ascii="Calibri" w:hAnsi="Calibri" w:cs="Calibri"/>
          <w:b/>
          <w:sz w:val="22"/>
          <w:szCs w:val="22"/>
        </w:rPr>
        <w:br w:type="page"/>
      </w:r>
      <w:r w:rsidR="00006DA4">
        <w:rPr>
          <w:rFonts w:ascii="Calibri" w:hAnsi="Calibri" w:cs="Calibri"/>
          <w:b/>
          <w:sz w:val="22"/>
          <w:szCs w:val="22"/>
        </w:rPr>
        <w:lastRenderedPageBreak/>
        <w:t xml:space="preserve">IACW AWARD </w:t>
      </w:r>
      <w:r>
        <w:rPr>
          <w:rFonts w:ascii="Calibri" w:hAnsi="Calibri" w:cs="Calibri"/>
          <w:b/>
          <w:sz w:val="22"/>
          <w:szCs w:val="22"/>
        </w:rPr>
        <w:t>NOMINATION NARRATIVE FORM</w:t>
      </w:r>
    </w:p>
    <w:p w:rsidR="0061312E" w:rsidRDefault="0061312E" w:rsidP="0061312E">
      <w:pPr>
        <w:rPr>
          <w:rFonts w:ascii="Calibri" w:hAnsi="Calibri" w:cs="Calibri"/>
          <w:sz w:val="22"/>
          <w:szCs w:val="22"/>
        </w:rPr>
      </w:pPr>
    </w:p>
    <w:p w:rsidR="0061312E" w:rsidRDefault="0061312E" w:rsidP="0061312E">
      <w:pPr>
        <w:rPr>
          <w:rFonts w:ascii="Calibri" w:hAnsi="Calibri" w:cs="Calibri"/>
          <w:sz w:val="22"/>
          <w:szCs w:val="22"/>
        </w:rPr>
      </w:pPr>
      <w:r>
        <w:rPr>
          <w:rFonts w:ascii="Calibri" w:hAnsi="Calibri" w:cs="Calibri"/>
          <w:sz w:val="22"/>
          <w:szCs w:val="22"/>
        </w:rPr>
        <w:t xml:space="preserve">Please describe and provide concrete examples of how the nominee goes above and beyond to promote or foster immunizations in their community. </w:t>
      </w:r>
      <w:r w:rsidRPr="00356B24">
        <w:rPr>
          <w:rFonts w:ascii="Calibri" w:hAnsi="Calibri" w:cs="Calibri"/>
          <w:b/>
          <w:sz w:val="22"/>
          <w:szCs w:val="22"/>
        </w:rPr>
        <w:t>(Maximum 250 words)</w:t>
      </w:r>
    </w:p>
    <w:p w:rsidR="0061312E" w:rsidRPr="00732CDB" w:rsidRDefault="0061312E" w:rsidP="0061312E">
      <w:pPr>
        <w:ind w:left="360" w:hanging="360"/>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1312E" w:rsidRPr="00957D13" w:rsidTr="00880DE8">
        <w:tc>
          <w:tcPr>
            <w:tcW w:w="10188" w:type="dxa"/>
          </w:tcPr>
          <w:p w:rsidR="0061312E" w:rsidRPr="00D2174B" w:rsidRDefault="0061312E" w:rsidP="00880DE8">
            <w:pPr>
              <w:rPr>
                <w:rFonts w:ascii="Calibri" w:hAnsi="Calibri" w:cs="Calibri"/>
                <w:sz w:val="22"/>
                <w:szCs w:val="18"/>
              </w:rPr>
            </w:pPr>
            <w:r w:rsidRPr="00957D13">
              <w:rPr>
                <w:rFonts w:ascii="Aparajita" w:hAnsi="Aparajita" w:cs="Aparajita"/>
                <w:sz w:val="20"/>
                <w:szCs w:val="20"/>
              </w:rPr>
              <w:fldChar w:fldCharType="begin">
                <w:ffData>
                  <w:name w:val=""/>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p w:rsidR="0061312E" w:rsidRPr="00957D13" w:rsidRDefault="0061312E" w:rsidP="00880DE8">
            <w:pPr>
              <w:rPr>
                <w:rFonts w:ascii="Calibri" w:hAnsi="Calibri" w:cs="Calibri"/>
                <w:b/>
                <w:sz w:val="22"/>
                <w:szCs w:val="22"/>
              </w:rPr>
            </w:pPr>
          </w:p>
          <w:p w:rsidR="0061312E" w:rsidRPr="00957D13" w:rsidRDefault="0061312E" w:rsidP="00880DE8">
            <w:pPr>
              <w:rPr>
                <w:rFonts w:ascii="Calibri" w:hAnsi="Calibri" w:cs="Calibri"/>
                <w:b/>
                <w:sz w:val="22"/>
                <w:szCs w:val="22"/>
              </w:rPr>
            </w:pPr>
          </w:p>
          <w:p w:rsidR="0061312E" w:rsidRPr="00957D13" w:rsidRDefault="0061312E" w:rsidP="00880DE8">
            <w:pPr>
              <w:rPr>
                <w:rFonts w:ascii="Calibri" w:hAnsi="Calibri" w:cs="Calibri"/>
                <w:b/>
                <w:sz w:val="22"/>
                <w:szCs w:val="22"/>
              </w:rPr>
            </w:pPr>
          </w:p>
          <w:p w:rsidR="0061312E" w:rsidRPr="00957D13" w:rsidRDefault="0061312E" w:rsidP="00880DE8">
            <w:pPr>
              <w:rPr>
                <w:rFonts w:ascii="Calibri" w:hAnsi="Calibri" w:cs="Calibri"/>
                <w:b/>
                <w:sz w:val="22"/>
                <w:szCs w:val="22"/>
              </w:rPr>
            </w:pPr>
          </w:p>
          <w:p w:rsidR="0061312E" w:rsidRPr="00957D13" w:rsidRDefault="0061312E" w:rsidP="00880DE8">
            <w:pPr>
              <w:rPr>
                <w:rFonts w:ascii="Calibri" w:hAnsi="Calibri" w:cs="Calibri"/>
                <w:b/>
                <w:sz w:val="22"/>
                <w:szCs w:val="22"/>
              </w:rPr>
            </w:pPr>
          </w:p>
          <w:p w:rsidR="0061312E" w:rsidRPr="00957D13" w:rsidRDefault="0061312E" w:rsidP="00880DE8">
            <w:pPr>
              <w:rPr>
                <w:rFonts w:ascii="Calibri" w:hAnsi="Calibri" w:cs="Calibri"/>
                <w:b/>
                <w:sz w:val="22"/>
                <w:szCs w:val="22"/>
              </w:rPr>
            </w:pPr>
          </w:p>
          <w:p w:rsidR="0061312E" w:rsidRPr="00957D13" w:rsidRDefault="0061312E" w:rsidP="00880DE8">
            <w:pPr>
              <w:rPr>
                <w:rFonts w:ascii="Calibri" w:hAnsi="Calibri" w:cs="Calibri"/>
                <w:b/>
                <w:sz w:val="22"/>
                <w:szCs w:val="22"/>
              </w:rPr>
            </w:pPr>
          </w:p>
        </w:tc>
      </w:tr>
    </w:tbl>
    <w:p w:rsidR="0061312E" w:rsidRDefault="0061312E" w:rsidP="0061312E">
      <w:pPr>
        <w:jc w:val="center"/>
        <w:rPr>
          <w:rFonts w:ascii="Calibri" w:hAnsi="Calibri" w:cs="Calibri"/>
          <w:b/>
          <w:sz w:val="22"/>
          <w:szCs w:val="22"/>
        </w:rPr>
      </w:pPr>
    </w:p>
    <w:p w:rsidR="0061312E" w:rsidRDefault="0061312E" w:rsidP="0061312E">
      <w:pPr>
        <w:rPr>
          <w:rFonts w:ascii="Calibri" w:hAnsi="Calibri" w:cs="Calibri"/>
          <w:sz w:val="22"/>
          <w:szCs w:val="22"/>
        </w:rPr>
      </w:pPr>
      <w:r>
        <w:rPr>
          <w:rFonts w:ascii="Calibri" w:hAnsi="Calibri" w:cs="Calibri"/>
          <w:sz w:val="22"/>
          <w:szCs w:val="22"/>
        </w:rPr>
        <w:t xml:space="preserve">Please provide concrete examples of immunization activities that demonstrate how this nominee meets one or more of the award criteria.  </w:t>
      </w:r>
      <w:r w:rsidRPr="00356B24">
        <w:rPr>
          <w:rFonts w:ascii="Calibri" w:hAnsi="Calibri" w:cs="Calibri"/>
          <w:b/>
          <w:sz w:val="22"/>
          <w:szCs w:val="22"/>
        </w:rPr>
        <w:t>(Maximum 250 words)</w:t>
      </w:r>
    </w:p>
    <w:p w:rsidR="0061312E" w:rsidRDefault="0061312E" w:rsidP="0061312E">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1312E" w:rsidRPr="00B63E8F" w:rsidTr="00880DE8">
        <w:tc>
          <w:tcPr>
            <w:tcW w:w="10188" w:type="dxa"/>
            <w:shd w:val="clear" w:color="auto" w:fill="auto"/>
          </w:tcPr>
          <w:p w:rsidR="0061312E" w:rsidRPr="00957D13" w:rsidRDefault="0061312E" w:rsidP="00880DE8">
            <w:pPr>
              <w:rPr>
                <w:rFonts w:ascii="Calibri" w:hAnsi="Calibri" w:cs="Calibri"/>
                <w:sz w:val="22"/>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tc>
      </w:tr>
    </w:tbl>
    <w:p w:rsidR="0061312E" w:rsidRDefault="0061312E" w:rsidP="0061312E">
      <w:pPr>
        <w:jc w:val="center"/>
        <w:rPr>
          <w:rFonts w:ascii="Calibri" w:hAnsi="Calibri" w:cs="Calibri"/>
          <w:b/>
          <w:sz w:val="22"/>
          <w:szCs w:val="22"/>
        </w:rPr>
      </w:pPr>
    </w:p>
    <w:p w:rsidR="0061312E" w:rsidRDefault="0061312E" w:rsidP="0061312E">
      <w:pPr>
        <w:rPr>
          <w:rFonts w:ascii="Calibri" w:hAnsi="Calibri" w:cs="Calibri"/>
          <w:b/>
          <w:sz w:val="22"/>
          <w:szCs w:val="22"/>
        </w:rPr>
      </w:pPr>
      <w:r>
        <w:rPr>
          <w:rFonts w:ascii="Calibri" w:hAnsi="Calibri" w:cs="Calibri"/>
          <w:sz w:val="22"/>
          <w:szCs w:val="22"/>
        </w:rPr>
        <w:t xml:space="preserve">Please describe the impact of this nominee’s work. </w:t>
      </w:r>
      <w:r w:rsidRPr="00356B24">
        <w:rPr>
          <w:rFonts w:ascii="Calibri" w:hAnsi="Calibri" w:cs="Calibri"/>
          <w:b/>
          <w:sz w:val="22"/>
          <w:szCs w:val="22"/>
        </w:rPr>
        <w:t>(Maximum 250 words)</w:t>
      </w:r>
    </w:p>
    <w:p w:rsidR="0061312E" w:rsidRDefault="0061312E" w:rsidP="0061312E">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1312E" w:rsidRPr="00B63E8F" w:rsidTr="00880DE8">
        <w:tc>
          <w:tcPr>
            <w:tcW w:w="10188" w:type="dxa"/>
            <w:shd w:val="clear" w:color="auto" w:fill="auto"/>
          </w:tcPr>
          <w:p w:rsidR="0061312E" w:rsidRPr="00957D13" w:rsidRDefault="0061312E" w:rsidP="00880DE8">
            <w:pPr>
              <w:rPr>
                <w:rFonts w:ascii="Calibri" w:hAnsi="Calibri" w:cs="Calibri"/>
                <w:sz w:val="22"/>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p w:rsidR="0061312E" w:rsidRPr="00B63E8F" w:rsidRDefault="0061312E" w:rsidP="00880DE8">
            <w:pPr>
              <w:rPr>
                <w:rFonts w:ascii="Calibri" w:hAnsi="Calibri" w:cs="Calibri"/>
                <w:sz w:val="22"/>
                <w:szCs w:val="22"/>
              </w:rPr>
            </w:pPr>
          </w:p>
          <w:p w:rsidR="0061312E" w:rsidRPr="00B63E8F" w:rsidRDefault="0061312E" w:rsidP="00880DE8">
            <w:pPr>
              <w:rPr>
                <w:rFonts w:ascii="Calibri" w:hAnsi="Calibri" w:cs="Calibri"/>
                <w:sz w:val="22"/>
                <w:szCs w:val="22"/>
              </w:rPr>
            </w:pPr>
          </w:p>
          <w:p w:rsidR="0061312E" w:rsidRPr="00B63E8F" w:rsidRDefault="0061312E" w:rsidP="00880DE8">
            <w:pPr>
              <w:rPr>
                <w:rFonts w:ascii="Calibri" w:hAnsi="Calibri" w:cs="Calibri"/>
                <w:sz w:val="22"/>
                <w:szCs w:val="22"/>
              </w:rPr>
            </w:pPr>
          </w:p>
          <w:p w:rsidR="0061312E" w:rsidRPr="00B63E8F" w:rsidRDefault="0061312E" w:rsidP="00880DE8">
            <w:pPr>
              <w:rPr>
                <w:rFonts w:ascii="Calibri" w:hAnsi="Calibri" w:cs="Calibri"/>
                <w:sz w:val="22"/>
                <w:szCs w:val="22"/>
              </w:rPr>
            </w:pPr>
          </w:p>
          <w:p w:rsidR="0061312E" w:rsidRPr="00B63E8F" w:rsidRDefault="0061312E" w:rsidP="00880DE8">
            <w:pPr>
              <w:rPr>
                <w:rFonts w:ascii="Calibri" w:hAnsi="Calibri" w:cs="Calibri"/>
                <w:sz w:val="22"/>
                <w:szCs w:val="22"/>
              </w:rPr>
            </w:pPr>
          </w:p>
          <w:p w:rsidR="0061312E" w:rsidRPr="00B63E8F" w:rsidRDefault="0061312E" w:rsidP="00880DE8">
            <w:pPr>
              <w:rPr>
                <w:rFonts w:ascii="Calibri" w:hAnsi="Calibri" w:cs="Calibri"/>
                <w:sz w:val="22"/>
                <w:szCs w:val="22"/>
              </w:rPr>
            </w:pPr>
          </w:p>
          <w:p w:rsidR="0061312E" w:rsidRPr="00B63E8F" w:rsidRDefault="0061312E" w:rsidP="00880DE8">
            <w:pPr>
              <w:rPr>
                <w:rFonts w:ascii="Calibri" w:hAnsi="Calibri" w:cs="Calibri"/>
                <w:sz w:val="22"/>
                <w:szCs w:val="22"/>
              </w:rPr>
            </w:pPr>
          </w:p>
        </w:tc>
      </w:tr>
    </w:tbl>
    <w:p w:rsidR="0061312E" w:rsidRPr="00356B24" w:rsidRDefault="0061312E" w:rsidP="0061312E">
      <w:pPr>
        <w:rPr>
          <w:rFonts w:ascii="Calibri" w:hAnsi="Calibri" w:cs="Calibri"/>
          <w:sz w:val="22"/>
          <w:szCs w:val="22"/>
        </w:rPr>
      </w:pPr>
    </w:p>
    <w:p w:rsidR="0061312E" w:rsidRDefault="0061312E" w:rsidP="0061312E">
      <w:pPr>
        <w:rPr>
          <w:rFonts w:ascii="Calibri" w:hAnsi="Calibri" w:cs="Calibri"/>
          <w:b/>
          <w:sz w:val="22"/>
          <w:szCs w:val="22"/>
        </w:rPr>
      </w:pPr>
      <w:r>
        <w:rPr>
          <w:rFonts w:ascii="Calibri" w:hAnsi="Calibri" w:cs="Calibri"/>
          <w:sz w:val="22"/>
          <w:szCs w:val="22"/>
        </w:rPr>
        <w:t xml:space="preserve">Please describe any specific experiences that led the nominee to become a passionate advocate for immunization.  </w:t>
      </w:r>
      <w:r w:rsidRPr="00356B24">
        <w:rPr>
          <w:rFonts w:ascii="Calibri" w:hAnsi="Calibri" w:cs="Calibri"/>
          <w:b/>
          <w:sz w:val="22"/>
          <w:szCs w:val="22"/>
        </w:rPr>
        <w:t>(Maximum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1312E" w:rsidRPr="00B63E8F" w:rsidTr="00880DE8">
        <w:tc>
          <w:tcPr>
            <w:tcW w:w="10188" w:type="dxa"/>
            <w:shd w:val="clear" w:color="auto" w:fill="auto"/>
          </w:tcPr>
          <w:p w:rsidR="0061312E" w:rsidRPr="00957D13" w:rsidRDefault="0061312E" w:rsidP="00880DE8">
            <w:pPr>
              <w:rPr>
                <w:rFonts w:ascii="Calibri" w:hAnsi="Calibri" w:cs="Calibri"/>
                <w:sz w:val="22"/>
                <w:szCs w:val="18"/>
              </w:rPr>
            </w:pPr>
            <w:r w:rsidRPr="00957D13">
              <w:rPr>
                <w:rFonts w:ascii="Aparajita" w:hAnsi="Aparajita" w:cs="Aparajita"/>
                <w:sz w:val="20"/>
                <w:szCs w:val="20"/>
              </w:rPr>
              <w:fldChar w:fldCharType="begin">
                <w:ffData>
                  <w:name w:val="Text1"/>
                  <w:enabled/>
                  <w:calcOnExit w:val="0"/>
                  <w:textInput/>
                </w:ffData>
              </w:fldChar>
            </w:r>
            <w:r w:rsidRPr="00957D13">
              <w:rPr>
                <w:rFonts w:ascii="Aparajita" w:hAnsi="Aparajita" w:cs="Aparajita"/>
                <w:sz w:val="20"/>
                <w:szCs w:val="20"/>
              </w:rPr>
              <w:instrText xml:space="preserve"> FORMTEXT </w:instrText>
            </w:r>
            <w:r w:rsidRPr="00957D13">
              <w:rPr>
                <w:rFonts w:ascii="Aparajita" w:hAnsi="Aparajita" w:cs="Aparajita"/>
                <w:sz w:val="20"/>
                <w:szCs w:val="20"/>
              </w:rPr>
            </w:r>
            <w:r w:rsidRPr="00957D13">
              <w:rPr>
                <w:rFonts w:ascii="Aparajita" w:hAnsi="Aparajita" w:cs="Aparajita"/>
                <w:sz w:val="20"/>
                <w:szCs w:val="20"/>
              </w:rPr>
              <w:fldChar w:fldCharType="separate"/>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Calibri" w:hAnsi="Calibri" w:cs="Aparajita"/>
                <w:noProof/>
                <w:sz w:val="20"/>
                <w:szCs w:val="20"/>
              </w:rPr>
              <w:t> </w:t>
            </w:r>
            <w:r w:rsidRPr="00957D13">
              <w:rPr>
                <w:rFonts w:ascii="Aparajita" w:hAnsi="Aparajita" w:cs="Aparajita"/>
                <w:sz w:val="20"/>
                <w:szCs w:val="20"/>
              </w:rPr>
              <w:fldChar w:fldCharType="end"/>
            </w: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p w:rsidR="0061312E" w:rsidRPr="00B63E8F" w:rsidRDefault="0061312E" w:rsidP="00880DE8">
            <w:pPr>
              <w:rPr>
                <w:rFonts w:ascii="Calibri" w:hAnsi="Calibri" w:cs="Calibri"/>
                <w:b/>
                <w:sz w:val="22"/>
                <w:szCs w:val="22"/>
              </w:rPr>
            </w:pPr>
          </w:p>
        </w:tc>
      </w:tr>
    </w:tbl>
    <w:p w:rsidR="0061312E" w:rsidRPr="00BC7ACD" w:rsidRDefault="0061312E" w:rsidP="0061312E">
      <w:pPr>
        <w:rPr>
          <w:rFonts w:ascii="Cambria" w:hAnsi="Cambria"/>
          <w:sz w:val="22"/>
          <w:szCs w:val="22"/>
        </w:rPr>
      </w:pPr>
      <w:r w:rsidRPr="000652F6">
        <w:rPr>
          <w:rFonts w:ascii="Calibri" w:hAnsi="Calibri" w:cs="Calibri"/>
          <w:b/>
          <w:sz w:val="22"/>
          <w:szCs w:val="22"/>
        </w:rPr>
        <w:t>Submit nominations to:</w:t>
      </w:r>
    </w:p>
    <w:p w:rsidR="0061312E" w:rsidRPr="00BC7ACD" w:rsidRDefault="0061312E" w:rsidP="0061312E">
      <w:pPr>
        <w:rPr>
          <w:rFonts w:ascii="Calibri" w:hAnsi="Calibri" w:cs="Calibri"/>
          <w:sz w:val="22"/>
          <w:szCs w:val="22"/>
        </w:rPr>
      </w:pPr>
      <w:r w:rsidRPr="00BC7ACD">
        <w:rPr>
          <w:rFonts w:ascii="Calibri" w:hAnsi="Calibri"/>
          <w:sz w:val="22"/>
        </w:rPr>
        <w:t>IACW by e</w:t>
      </w:r>
      <w:r>
        <w:rPr>
          <w:rFonts w:ascii="Calibri" w:hAnsi="Calibri"/>
          <w:sz w:val="22"/>
        </w:rPr>
        <w:t>mail:</w:t>
      </w:r>
      <w:r w:rsidRPr="00BC7ACD">
        <w:rPr>
          <w:rFonts w:ascii="Calibri" w:hAnsi="Calibri"/>
          <w:sz w:val="22"/>
        </w:rPr>
        <w:t xml:space="preserve"> </w:t>
      </w:r>
      <w:hyperlink r:id="rId9" w:history="1">
        <w:r w:rsidRPr="005F7635">
          <w:rPr>
            <w:rStyle w:val="Hyperlink"/>
            <w:rFonts w:ascii="Calibri" w:hAnsi="Calibri"/>
            <w:sz w:val="22"/>
            <w:szCs w:val="22"/>
          </w:rPr>
          <w:t>IC@withinreachwa.org</w:t>
        </w:r>
      </w:hyperlink>
      <w:r w:rsidRPr="00BC7ACD">
        <w:rPr>
          <w:rFonts w:ascii="Calibri" w:hAnsi="Calibri"/>
          <w:sz w:val="22"/>
          <w:szCs w:val="22"/>
        </w:rPr>
        <w:t xml:space="preserve"> </w:t>
      </w:r>
    </w:p>
    <w:p w:rsidR="0061312E" w:rsidRPr="000652F6" w:rsidRDefault="0061312E" w:rsidP="0061312E">
      <w:pPr>
        <w:rPr>
          <w:rFonts w:ascii="Calibri" w:hAnsi="Calibri" w:cs="Calibri"/>
          <w:b/>
          <w:sz w:val="22"/>
          <w:szCs w:val="22"/>
        </w:rPr>
      </w:pPr>
    </w:p>
    <w:p w:rsidR="0061312E" w:rsidRDefault="0061312E" w:rsidP="0061312E">
      <w:pPr>
        <w:rPr>
          <w:rFonts w:ascii="Calibri" w:hAnsi="Calibri" w:cs="Calibri"/>
          <w:sz w:val="22"/>
          <w:szCs w:val="22"/>
        </w:rPr>
        <w:sectPr w:rsidR="0061312E" w:rsidSect="00D04AB4">
          <w:headerReference w:type="default" r:id="rId10"/>
          <w:footerReference w:type="default" r:id="rId11"/>
          <w:pgSz w:w="12240" w:h="15840"/>
          <w:pgMar w:top="360" w:right="720" w:bottom="360" w:left="720" w:header="360" w:footer="360" w:gutter="0"/>
          <w:cols w:space="720"/>
          <w:docGrid w:linePitch="360"/>
        </w:sectPr>
      </w:pPr>
      <w:r w:rsidRPr="000652F6">
        <w:rPr>
          <w:rFonts w:ascii="Calibri" w:hAnsi="Calibri" w:cs="Calibri"/>
          <w:b/>
          <w:sz w:val="22"/>
          <w:szCs w:val="22"/>
        </w:rPr>
        <w:t xml:space="preserve">DEADLINE:  </w:t>
      </w:r>
      <w:r>
        <w:rPr>
          <w:rFonts w:ascii="Calibri" w:hAnsi="Calibri" w:cs="Calibri"/>
          <w:b/>
          <w:sz w:val="22"/>
          <w:szCs w:val="22"/>
        </w:rPr>
        <w:t>Friday</w:t>
      </w:r>
      <w:r w:rsidRPr="000652F6">
        <w:rPr>
          <w:rFonts w:ascii="Calibri" w:hAnsi="Calibri" w:cs="Calibri"/>
          <w:b/>
          <w:sz w:val="22"/>
          <w:szCs w:val="22"/>
        </w:rPr>
        <w:t xml:space="preserve">, </w:t>
      </w:r>
      <w:r w:rsidRPr="00F906BB">
        <w:rPr>
          <w:rFonts w:ascii="Calibri" w:hAnsi="Calibri" w:cs="Calibri"/>
          <w:b/>
          <w:sz w:val="22"/>
          <w:szCs w:val="22"/>
        </w:rPr>
        <w:t>February 2, 2018.</w:t>
      </w:r>
      <w:r>
        <w:rPr>
          <w:rFonts w:ascii="Calibri" w:hAnsi="Calibri" w:cs="Calibri"/>
          <w:b/>
          <w:sz w:val="22"/>
          <w:szCs w:val="22"/>
        </w:rPr>
        <w:t xml:space="preserve"> </w:t>
      </w:r>
      <w:r>
        <w:rPr>
          <w:rFonts w:ascii="Calibri" w:hAnsi="Calibri" w:cs="Calibri"/>
          <w:sz w:val="22"/>
          <w:szCs w:val="22"/>
        </w:rPr>
        <w:t>We will send you an email to confirm we have received your nomination packet.</w:t>
      </w:r>
    </w:p>
    <w:p w:rsidR="0061312E" w:rsidRDefault="00D04AB4" w:rsidP="0061312E">
      <w:pPr>
        <w:spacing w:before="9"/>
        <w:rPr>
          <w:sz w:val="6"/>
          <w:szCs w:val="6"/>
        </w:rPr>
      </w:pPr>
      <w:r>
        <w:rPr>
          <w:noProof/>
        </w:rPr>
        <w:lastRenderedPageBreak/>
        <mc:AlternateContent>
          <mc:Choice Requires="wpg">
            <w:drawing>
              <wp:anchor distT="0" distB="0" distL="114300" distR="114300" simplePos="0" relativeHeight="251674624" behindDoc="0" locked="0" layoutInCell="1" allowOverlap="1">
                <wp:simplePos x="0" y="0"/>
                <wp:positionH relativeFrom="column">
                  <wp:posOffset>206375</wp:posOffset>
                </wp:positionH>
                <wp:positionV relativeFrom="paragraph">
                  <wp:posOffset>264</wp:posOffset>
                </wp:positionV>
                <wp:extent cx="2895600" cy="981075"/>
                <wp:effectExtent l="0" t="0" r="0" b="9525"/>
                <wp:wrapSquare wrapText="bothSides"/>
                <wp:docPr id="13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981075"/>
                          <a:chOff x="0" y="0"/>
                          <a:chExt cx="4958" cy="1840"/>
                        </a:xfrm>
                      </wpg:grpSpPr>
                      <pic:pic xmlns:pic="http://schemas.openxmlformats.org/drawingml/2006/picture">
                        <pic:nvPicPr>
                          <pic:cNvPr id="134" name="Picture 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9"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5" name="Group 154"/>
                        <wpg:cNvGrpSpPr>
                          <a:grpSpLocks/>
                        </wpg:cNvGrpSpPr>
                        <wpg:grpSpPr bwMode="auto">
                          <a:xfrm>
                            <a:off x="2358" y="1313"/>
                            <a:ext cx="2" cy="137"/>
                            <a:chOff x="2358" y="1313"/>
                            <a:chExt cx="2" cy="137"/>
                          </a:xfrm>
                        </wpg:grpSpPr>
                        <wps:wsp>
                          <wps:cNvPr id="136" name="Freeform 155"/>
                          <wps:cNvSpPr>
                            <a:spLocks/>
                          </wps:cNvSpPr>
                          <wps:spPr bwMode="auto">
                            <a:xfrm>
                              <a:off x="2358" y="1313"/>
                              <a:ext cx="2" cy="137"/>
                            </a:xfrm>
                            <a:custGeom>
                              <a:avLst/>
                              <a:gdLst>
                                <a:gd name="T0" fmla="+- 0 1313 1313"/>
                                <a:gd name="T1" fmla="*/ 1313 h 137"/>
                                <a:gd name="T2" fmla="+- 0 1450 1313"/>
                                <a:gd name="T3" fmla="*/ 1450 h 137"/>
                              </a:gdLst>
                              <a:ahLst/>
                              <a:cxnLst>
                                <a:cxn ang="0">
                                  <a:pos x="0" y="T1"/>
                                </a:cxn>
                                <a:cxn ang="0">
                                  <a:pos x="0" y="T3"/>
                                </a:cxn>
                              </a:cxnLst>
                              <a:rect l="0" t="0" r="r" b="b"/>
                              <a:pathLst>
                                <a:path h="137">
                                  <a:moveTo>
                                    <a:pt x="0" y="0"/>
                                  </a:moveTo>
                                  <a:lnTo>
                                    <a:pt x="0" y="137"/>
                                  </a:lnTo>
                                </a:path>
                              </a:pathLst>
                            </a:custGeom>
                            <a:noFill/>
                            <a:ln w="16116">
                              <a:solidFill>
                                <a:srgbClr val="8B25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51"/>
                        <wpg:cNvGrpSpPr>
                          <a:grpSpLocks/>
                        </wpg:cNvGrpSpPr>
                        <wpg:grpSpPr bwMode="auto">
                          <a:xfrm>
                            <a:off x="2436" y="1311"/>
                            <a:ext cx="135" cy="139"/>
                            <a:chOff x="2436" y="1311"/>
                            <a:chExt cx="135" cy="139"/>
                          </a:xfrm>
                        </wpg:grpSpPr>
                        <wps:wsp>
                          <wps:cNvPr id="138" name="Freeform 153"/>
                          <wps:cNvSpPr>
                            <a:spLocks/>
                          </wps:cNvSpPr>
                          <wps:spPr bwMode="auto">
                            <a:xfrm>
                              <a:off x="2436" y="1311"/>
                              <a:ext cx="135" cy="139"/>
                            </a:xfrm>
                            <a:custGeom>
                              <a:avLst/>
                              <a:gdLst>
                                <a:gd name="T0" fmla="+- 0 2504 2436"/>
                                <a:gd name="T1" fmla="*/ T0 w 135"/>
                                <a:gd name="T2" fmla="+- 0 1311 1311"/>
                                <a:gd name="T3" fmla="*/ 1311 h 139"/>
                                <a:gd name="T4" fmla="+- 0 2446 2436"/>
                                <a:gd name="T5" fmla="*/ T4 w 135"/>
                                <a:gd name="T6" fmla="+- 0 1346 1311"/>
                                <a:gd name="T7" fmla="*/ 1346 h 139"/>
                                <a:gd name="T8" fmla="+- 0 2436 2436"/>
                                <a:gd name="T9" fmla="*/ T8 w 135"/>
                                <a:gd name="T10" fmla="+- 0 1396 1311"/>
                                <a:gd name="T11" fmla="*/ 1396 h 139"/>
                                <a:gd name="T12" fmla="+- 0 2443 2436"/>
                                <a:gd name="T13" fmla="*/ T12 w 135"/>
                                <a:gd name="T14" fmla="+- 0 1415 1311"/>
                                <a:gd name="T15" fmla="*/ 1415 h 139"/>
                                <a:gd name="T16" fmla="+- 0 2455 2436"/>
                                <a:gd name="T17" fmla="*/ T16 w 135"/>
                                <a:gd name="T18" fmla="+- 0 1431 1311"/>
                                <a:gd name="T19" fmla="*/ 1431 h 139"/>
                                <a:gd name="T20" fmla="+- 0 2472 2436"/>
                                <a:gd name="T21" fmla="*/ T20 w 135"/>
                                <a:gd name="T22" fmla="+- 0 1442 1311"/>
                                <a:gd name="T23" fmla="*/ 1442 h 139"/>
                                <a:gd name="T24" fmla="+- 0 2494 2436"/>
                                <a:gd name="T25" fmla="*/ T24 w 135"/>
                                <a:gd name="T26" fmla="+- 0 1449 1311"/>
                                <a:gd name="T27" fmla="*/ 1449 h 139"/>
                                <a:gd name="T28" fmla="+- 0 2522 2436"/>
                                <a:gd name="T29" fmla="*/ T28 w 135"/>
                                <a:gd name="T30" fmla="+- 0 1450 1311"/>
                                <a:gd name="T31" fmla="*/ 1450 h 139"/>
                                <a:gd name="T32" fmla="+- 0 2539 2436"/>
                                <a:gd name="T33" fmla="*/ T32 w 135"/>
                                <a:gd name="T34" fmla="+- 0 1443 1311"/>
                                <a:gd name="T35" fmla="*/ 1443 h 139"/>
                                <a:gd name="T36" fmla="+- 0 2552 2436"/>
                                <a:gd name="T37" fmla="*/ T36 w 135"/>
                                <a:gd name="T38" fmla="+- 0 1432 1311"/>
                                <a:gd name="T39" fmla="*/ 1432 h 139"/>
                                <a:gd name="T40" fmla="+- 0 2504 2436"/>
                                <a:gd name="T41" fmla="*/ T40 w 135"/>
                                <a:gd name="T42" fmla="+- 0 1432 1311"/>
                                <a:gd name="T43" fmla="*/ 1432 h 139"/>
                                <a:gd name="T44" fmla="+- 0 2494 2436"/>
                                <a:gd name="T45" fmla="*/ T44 w 135"/>
                                <a:gd name="T46" fmla="+- 0 1431 1311"/>
                                <a:gd name="T47" fmla="*/ 1431 h 139"/>
                                <a:gd name="T48" fmla="+- 0 2476 2436"/>
                                <a:gd name="T49" fmla="*/ T48 w 135"/>
                                <a:gd name="T50" fmla="+- 0 1422 1311"/>
                                <a:gd name="T51" fmla="*/ 1422 h 139"/>
                                <a:gd name="T52" fmla="+- 0 2463 2436"/>
                                <a:gd name="T53" fmla="*/ T52 w 135"/>
                                <a:gd name="T54" fmla="+- 0 1405 1311"/>
                                <a:gd name="T55" fmla="*/ 1405 h 139"/>
                                <a:gd name="T56" fmla="+- 0 2459 2436"/>
                                <a:gd name="T57" fmla="*/ T56 w 135"/>
                                <a:gd name="T58" fmla="+- 0 1380 1311"/>
                                <a:gd name="T59" fmla="*/ 1380 h 139"/>
                                <a:gd name="T60" fmla="+- 0 2463 2436"/>
                                <a:gd name="T61" fmla="*/ T60 w 135"/>
                                <a:gd name="T62" fmla="+- 0 1359 1311"/>
                                <a:gd name="T63" fmla="*/ 1359 h 139"/>
                                <a:gd name="T64" fmla="+- 0 2474 2436"/>
                                <a:gd name="T65" fmla="*/ T64 w 135"/>
                                <a:gd name="T66" fmla="+- 0 1345 1311"/>
                                <a:gd name="T67" fmla="*/ 1345 h 139"/>
                                <a:gd name="T68" fmla="+- 0 2493 2436"/>
                                <a:gd name="T69" fmla="*/ T68 w 135"/>
                                <a:gd name="T70" fmla="+- 0 1336 1311"/>
                                <a:gd name="T71" fmla="*/ 1336 h 139"/>
                                <a:gd name="T72" fmla="+- 0 2520 2436"/>
                                <a:gd name="T73" fmla="*/ T72 w 135"/>
                                <a:gd name="T74" fmla="+- 0 1334 1311"/>
                                <a:gd name="T75" fmla="*/ 1334 h 139"/>
                                <a:gd name="T76" fmla="+- 0 2556 2436"/>
                                <a:gd name="T77" fmla="*/ T76 w 135"/>
                                <a:gd name="T78" fmla="+- 0 1334 1311"/>
                                <a:gd name="T79" fmla="*/ 1334 h 139"/>
                                <a:gd name="T80" fmla="+- 0 2546 2436"/>
                                <a:gd name="T81" fmla="*/ T80 w 135"/>
                                <a:gd name="T82" fmla="+- 0 1324 1311"/>
                                <a:gd name="T83" fmla="*/ 1324 h 139"/>
                                <a:gd name="T84" fmla="+- 0 2527 2436"/>
                                <a:gd name="T85" fmla="*/ T84 w 135"/>
                                <a:gd name="T86" fmla="+- 0 1314 1311"/>
                                <a:gd name="T87" fmla="*/ 1314 h 139"/>
                                <a:gd name="T88" fmla="+- 0 2504 2436"/>
                                <a:gd name="T89" fmla="*/ T88 w 135"/>
                                <a:gd name="T90" fmla="+- 0 1311 1311"/>
                                <a:gd name="T91" fmla="*/ 1311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5" h="139">
                                  <a:moveTo>
                                    <a:pt x="68" y="0"/>
                                  </a:moveTo>
                                  <a:lnTo>
                                    <a:pt x="10" y="35"/>
                                  </a:lnTo>
                                  <a:lnTo>
                                    <a:pt x="0" y="85"/>
                                  </a:lnTo>
                                  <a:lnTo>
                                    <a:pt x="7" y="104"/>
                                  </a:lnTo>
                                  <a:lnTo>
                                    <a:pt x="19" y="120"/>
                                  </a:lnTo>
                                  <a:lnTo>
                                    <a:pt x="36" y="131"/>
                                  </a:lnTo>
                                  <a:lnTo>
                                    <a:pt x="58" y="138"/>
                                  </a:lnTo>
                                  <a:lnTo>
                                    <a:pt x="86" y="139"/>
                                  </a:lnTo>
                                  <a:lnTo>
                                    <a:pt x="103" y="132"/>
                                  </a:lnTo>
                                  <a:lnTo>
                                    <a:pt x="116" y="121"/>
                                  </a:lnTo>
                                  <a:lnTo>
                                    <a:pt x="68" y="121"/>
                                  </a:lnTo>
                                  <a:lnTo>
                                    <a:pt x="58" y="120"/>
                                  </a:lnTo>
                                  <a:lnTo>
                                    <a:pt x="40" y="111"/>
                                  </a:lnTo>
                                  <a:lnTo>
                                    <a:pt x="27" y="94"/>
                                  </a:lnTo>
                                  <a:lnTo>
                                    <a:pt x="23" y="69"/>
                                  </a:lnTo>
                                  <a:lnTo>
                                    <a:pt x="27" y="48"/>
                                  </a:lnTo>
                                  <a:lnTo>
                                    <a:pt x="38" y="34"/>
                                  </a:lnTo>
                                  <a:lnTo>
                                    <a:pt x="57" y="25"/>
                                  </a:lnTo>
                                  <a:lnTo>
                                    <a:pt x="84" y="23"/>
                                  </a:lnTo>
                                  <a:lnTo>
                                    <a:pt x="120" y="23"/>
                                  </a:lnTo>
                                  <a:lnTo>
                                    <a:pt x="110" y="13"/>
                                  </a:lnTo>
                                  <a:lnTo>
                                    <a:pt x="91" y="3"/>
                                  </a:lnTo>
                                  <a:lnTo>
                                    <a:pt x="68"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52"/>
                          <wps:cNvSpPr>
                            <a:spLocks/>
                          </wps:cNvSpPr>
                          <wps:spPr bwMode="auto">
                            <a:xfrm>
                              <a:off x="2436" y="1311"/>
                              <a:ext cx="135" cy="139"/>
                            </a:xfrm>
                            <a:custGeom>
                              <a:avLst/>
                              <a:gdLst>
                                <a:gd name="T0" fmla="+- 0 2556 2436"/>
                                <a:gd name="T1" fmla="*/ T0 w 135"/>
                                <a:gd name="T2" fmla="+- 0 1334 1311"/>
                                <a:gd name="T3" fmla="*/ 1334 h 139"/>
                                <a:gd name="T4" fmla="+- 0 2520 2436"/>
                                <a:gd name="T5" fmla="*/ T4 w 135"/>
                                <a:gd name="T6" fmla="+- 0 1334 1311"/>
                                <a:gd name="T7" fmla="*/ 1334 h 139"/>
                                <a:gd name="T8" fmla="+- 0 2536 2436"/>
                                <a:gd name="T9" fmla="*/ T8 w 135"/>
                                <a:gd name="T10" fmla="+- 0 1345 1311"/>
                                <a:gd name="T11" fmla="*/ 1345 h 139"/>
                                <a:gd name="T12" fmla="+- 0 2546 2436"/>
                                <a:gd name="T13" fmla="*/ T12 w 135"/>
                                <a:gd name="T14" fmla="+- 0 1364 1311"/>
                                <a:gd name="T15" fmla="*/ 1364 h 139"/>
                                <a:gd name="T16" fmla="+- 0 2549 2436"/>
                                <a:gd name="T17" fmla="*/ T16 w 135"/>
                                <a:gd name="T18" fmla="+- 0 1392 1311"/>
                                <a:gd name="T19" fmla="*/ 1392 h 139"/>
                                <a:gd name="T20" fmla="+- 0 2541 2436"/>
                                <a:gd name="T21" fmla="*/ T20 w 135"/>
                                <a:gd name="T22" fmla="+- 0 1414 1311"/>
                                <a:gd name="T23" fmla="*/ 1414 h 139"/>
                                <a:gd name="T24" fmla="+- 0 2525 2436"/>
                                <a:gd name="T25" fmla="*/ T24 w 135"/>
                                <a:gd name="T26" fmla="+- 0 1427 1311"/>
                                <a:gd name="T27" fmla="*/ 1427 h 139"/>
                                <a:gd name="T28" fmla="+- 0 2504 2436"/>
                                <a:gd name="T29" fmla="*/ T28 w 135"/>
                                <a:gd name="T30" fmla="+- 0 1432 1311"/>
                                <a:gd name="T31" fmla="*/ 1432 h 139"/>
                                <a:gd name="T32" fmla="+- 0 2552 2436"/>
                                <a:gd name="T33" fmla="*/ T32 w 135"/>
                                <a:gd name="T34" fmla="+- 0 1432 1311"/>
                                <a:gd name="T35" fmla="*/ 1432 h 139"/>
                                <a:gd name="T36" fmla="+- 0 2553 2436"/>
                                <a:gd name="T37" fmla="*/ T36 w 135"/>
                                <a:gd name="T38" fmla="+- 0 1431 1311"/>
                                <a:gd name="T39" fmla="*/ 1431 h 139"/>
                                <a:gd name="T40" fmla="+- 0 2564 2436"/>
                                <a:gd name="T41" fmla="*/ T40 w 135"/>
                                <a:gd name="T42" fmla="+- 0 1413 1311"/>
                                <a:gd name="T43" fmla="*/ 1413 h 139"/>
                                <a:gd name="T44" fmla="+- 0 2570 2436"/>
                                <a:gd name="T45" fmla="*/ T44 w 135"/>
                                <a:gd name="T46" fmla="+- 0 1389 1311"/>
                                <a:gd name="T47" fmla="*/ 1389 h 139"/>
                                <a:gd name="T48" fmla="+- 0 2571 2436"/>
                                <a:gd name="T49" fmla="*/ T48 w 135"/>
                                <a:gd name="T50" fmla="+- 0 1359 1311"/>
                                <a:gd name="T51" fmla="*/ 1359 h 139"/>
                                <a:gd name="T52" fmla="+- 0 2561 2436"/>
                                <a:gd name="T53" fmla="*/ T52 w 135"/>
                                <a:gd name="T54" fmla="+- 0 1339 1311"/>
                                <a:gd name="T55" fmla="*/ 1339 h 139"/>
                                <a:gd name="T56" fmla="+- 0 2556 2436"/>
                                <a:gd name="T57" fmla="*/ T56 w 135"/>
                                <a:gd name="T58" fmla="+- 0 1334 1311"/>
                                <a:gd name="T59" fmla="*/ 1334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 h="139">
                                  <a:moveTo>
                                    <a:pt x="120" y="23"/>
                                  </a:moveTo>
                                  <a:lnTo>
                                    <a:pt x="84" y="23"/>
                                  </a:lnTo>
                                  <a:lnTo>
                                    <a:pt x="100" y="34"/>
                                  </a:lnTo>
                                  <a:lnTo>
                                    <a:pt x="110" y="53"/>
                                  </a:lnTo>
                                  <a:lnTo>
                                    <a:pt x="113" y="81"/>
                                  </a:lnTo>
                                  <a:lnTo>
                                    <a:pt x="105" y="103"/>
                                  </a:lnTo>
                                  <a:lnTo>
                                    <a:pt x="89" y="116"/>
                                  </a:lnTo>
                                  <a:lnTo>
                                    <a:pt x="68" y="121"/>
                                  </a:lnTo>
                                  <a:lnTo>
                                    <a:pt x="116" y="121"/>
                                  </a:lnTo>
                                  <a:lnTo>
                                    <a:pt x="117" y="120"/>
                                  </a:lnTo>
                                  <a:lnTo>
                                    <a:pt x="128" y="102"/>
                                  </a:lnTo>
                                  <a:lnTo>
                                    <a:pt x="134" y="78"/>
                                  </a:lnTo>
                                  <a:lnTo>
                                    <a:pt x="135" y="48"/>
                                  </a:lnTo>
                                  <a:lnTo>
                                    <a:pt x="125" y="28"/>
                                  </a:lnTo>
                                  <a:lnTo>
                                    <a:pt x="120" y="23"/>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7"/>
                        <wpg:cNvGrpSpPr>
                          <a:grpSpLocks/>
                        </wpg:cNvGrpSpPr>
                        <wpg:grpSpPr bwMode="auto">
                          <a:xfrm>
                            <a:off x="2639" y="1313"/>
                            <a:ext cx="113" cy="137"/>
                            <a:chOff x="2639" y="1313"/>
                            <a:chExt cx="113" cy="137"/>
                          </a:xfrm>
                        </wpg:grpSpPr>
                        <wps:wsp>
                          <wps:cNvPr id="141" name="Freeform 150"/>
                          <wps:cNvSpPr>
                            <a:spLocks/>
                          </wps:cNvSpPr>
                          <wps:spPr bwMode="auto">
                            <a:xfrm>
                              <a:off x="2639" y="1313"/>
                              <a:ext cx="113" cy="137"/>
                            </a:xfrm>
                            <a:custGeom>
                              <a:avLst/>
                              <a:gdLst>
                                <a:gd name="T0" fmla="+- 0 2662 2639"/>
                                <a:gd name="T1" fmla="*/ T0 w 113"/>
                                <a:gd name="T2" fmla="+- 0 1313 1313"/>
                                <a:gd name="T3" fmla="*/ 1313 h 137"/>
                                <a:gd name="T4" fmla="+- 0 2639 2639"/>
                                <a:gd name="T5" fmla="*/ T4 w 113"/>
                                <a:gd name="T6" fmla="+- 0 1313 1313"/>
                                <a:gd name="T7" fmla="*/ 1313 h 137"/>
                                <a:gd name="T8" fmla="+- 0 2639 2639"/>
                                <a:gd name="T9" fmla="*/ T8 w 113"/>
                                <a:gd name="T10" fmla="+- 0 1450 1313"/>
                                <a:gd name="T11" fmla="*/ 1450 h 137"/>
                                <a:gd name="T12" fmla="+- 0 2662 2639"/>
                                <a:gd name="T13" fmla="*/ T12 w 113"/>
                                <a:gd name="T14" fmla="+- 0 1450 1313"/>
                                <a:gd name="T15" fmla="*/ 1450 h 137"/>
                                <a:gd name="T16" fmla="+- 0 2662 2639"/>
                                <a:gd name="T17" fmla="*/ T16 w 113"/>
                                <a:gd name="T18" fmla="+- 0 1351 1313"/>
                                <a:gd name="T19" fmla="*/ 1351 h 137"/>
                                <a:gd name="T20" fmla="+- 0 2688 2639"/>
                                <a:gd name="T21" fmla="*/ T20 w 113"/>
                                <a:gd name="T22" fmla="+- 0 1351 1313"/>
                                <a:gd name="T23" fmla="*/ 1351 h 137"/>
                                <a:gd name="T24" fmla="+- 0 2662 2639"/>
                                <a:gd name="T25" fmla="*/ T24 w 113"/>
                                <a:gd name="T26" fmla="+- 0 1313 1313"/>
                                <a:gd name="T27" fmla="*/ 1313 h 137"/>
                              </a:gdLst>
                              <a:ahLst/>
                              <a:cxnLst>
                                <a:cxn ang="0">
                                  <a:pos x="T1" y="T3"/>
                                </a:cxn>
                                <a:cxn ang="0">
                                  <a:pos x="T5" y="T7"/>
                                </a:cxn>
                                <a:cxn ang="0">
                                  <a:pos x="T9" y="T11"/>
                                </a:cxn>
                                <a:cxn ang="0">
                                  <a:pos x="T13" y="T15"/>
                                </a:cxn>
                                <a:cxn ang="0">
                                  <a:pos x="T17" y="T19"/>
                                </a:cxn>
                                <a:cxn ang="0">
                                  <a:pos x="T21" y="T23"/>
                                </a:cxn>
                                <a:cxn ang="0">
                                  <a:pos x="T25" y="T27"/>
                                </a:cxn>
                              </a:cxnLst>
                              <a:rect l="0" t="0" r="r" b="b"/>
                              <a:pathLst>
                                <a:path w="113" h="137">
                                  <a:moveTo>
                                    <a:pt x="23" y="0"/>
                                  </a:moveTo>
                                  <a:lnTo>
                                    <a:pt x="0" y="0"/>
                                  </a:lnTo>
                                  <a:lnTo>
                                    <a:pt x="0" y="137"/>
                                  </a:lnTo>
                                  <a:lnTo>
                                    <a:pt x="23" y="137"/>
                                  </a:lnTo>
                                  <a:lnTo>
                                    <a:pt x="23" y="38"/>
                                  </a:lnTo>
                                  <a:lnTo>
                                    <a:pt x="49" y="38"/>
                                  </a:lnTo>
                                  <a:lnTo>
                                    <a:pt x="23"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9"/>
                          <wps:cNvSpPr>
                            <a:spLocks/>
                          </wps:cNvSpPr>
                          <wps:spPr bwMode="auto">
                            <a:xfrm>
                              <a:off x="2639" y="1313"/>
                              <a:ext cx="113" cy="137"/>
                            </a:xfrm>
                            <a:custGeom>
                              <a:avLst/>
                              <a:gdLst>
                                <a:gd name="T0" fmla="+- 0 2688 2639"/>
                                <a:gd name="T1" fmla="*/ T0 w 113"/>
                                <a:gd name="T2" fmla="+- 0 1351 1313"/>
                                <a:gd name="T3" fmla="*/ 1351 h 137"/>
                                <a:gd name="T4" fmla="+- 0 2662 2639"/>
                                <a:gd name="T5" fmla="*/ T4 w 113"/>
                                <a:gd name="T6" fmla="+- 0 1351 1313"/>
                                <a:gd name="T7" fmla="*/ 1351 h 137"/>
                                <a:gd name="T8" fmla="+- 0 2730 2639"/>
                                <a:gd name="T9" fmla="*/ T8 w 113"/>
                                <a:gd name="T10" fmla="+- 0 1450 1313"/>
                                <a:gd name="T11" fmla="*/ 1450 h 137"/>
                                <a:gd name="T12" fmla="+- 0 2752 2639"/>
                                <a:gd name="T13" fmla="*/ T12 w 113"/>
                                <a:gd name="T14" fmla="+- 0 1450 1313"/>
                                <a:gd name="T15" fmla="*/ 1450 h 137"/>
                                <a:gd name="T16" fmla="+- 0 2752 2639"/>
                                <a:gd name="T17" fmla="*/ T16 w 113"/>
                                <a:gd name="T18" fmla="+- 0 1412 1313"/>
                                <a:gd name="T19" fmla="*/ 1412 h 137"/>
                                <a:gd name="T20" fmla="+- 0 2730 2639"/>
                                <a:gd name="T21" fmla="*/ T20 w 113"/>
                                <a:gd name="T22" fmla="+- 0 1412 1313"/>
                                <a:gd name="T23" fmla="*/ 1412 h 137"/>
                                <a:gd name="T24" fmla="+- 0 2688 2639"/>
                                <a:gd name="T25" fmla="*/ T24 w 113"/>
                                <a:gd name="T26" fmla="+- 0 1351 1313"/>
                                <a:gd name="T27" fmla="*/ 1351 h 137"/>
                              </a:gdLst>
                              <a:ahLst/>
                              <a:cxnLst>
                                <a:cxn ang="0">
                                  <a:pos x="T1" y="T3"/>
                                </a:cxn>
                                <a:cxn ang="0">
                                  <a:pos x="T5" y="T7"/>
                                </a:cxn>
                                <a:cxn ang="0">
                                  <a:pos x="T9" y="T11"/>
                                </a:cxn>
                                <a:cxn ang="0">
                                  <a:pos x="T13" y="T15"/>
                                </a:cxn>
                                <a:cxn ang="0">
                                  <a:pos x="T17" y="T19"/>
                                </a:cxn>
                                <a:cxn ang="0">
                                  <a:pos x="T21" y="T23"/>
                                </a:cxn>
                                <a:cxn ang="0">
                                  <a:pos x="T25" y="T27"/>
                                </a:cxn>
                              </a:cxnLst>
                              <a:rect l="0" t="0" r="r" b="b"/>
                              <a:pathLst>
                                <a:path w="113" h="137">
                                  <a:moveTo>
                                    <a:pt x="49" y="38"/>
                                  </a:moveTo>
                                  <a:lnTo>
                                    <a:pt x="23" y="38"/>
                                  </a:lnTo>
                                  <a:lnTo>
                                    <a:pt x="91" y="137"/>
                                  </a:lnTo>
                                  <a:lnTo>
                                    <a:pt x="113" y="137"/>
                                  </a:lnTo>
                                  <a:lnTo>
                                    <a:pt x="113" y="99"/>
                                  </a:lnTo>
                                  <a:lnTo>
                                    <a:pt x="91" y="99"/>
                                  </a:lnTo>
                                  <a:lnTo>
                                    <a:pt x="49" y="38"/>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8"/>
                          <wps:cNvSpPr>
                            <a:spLocks/>
                          </wps:cNvSpPr>
                          <wps:spPr bwMode="auto">
                            <a:xfrm>
                              <a:off x="2639" y="1313"/>
                              <a:ext cx="113" cy="137"/>
                            </a:xfrm>
                            <a:custGeom>
                              <a:avLst/>
                              <a:gdLst>
                                <a:gd name="T0" fmla="+- 0 2752 2639"/>
                                <a:gd name="T1" fmla="*/ T0 w 113"/>
                                <a:gd name="T2" fmla="+- 0 1313 1313"/>
                                <a:gd name="T3" fmla="*/ 1313 h 137"/>
                                <a:gd name="T4" fmla="+- 0 2730 2639"/>
                                <a:gd name="T5" fmla="*/ T4 w 113"/>
                                <a:gd name="T6" fmla="+- 0 1313 1313"/>
                                <a:gd name="T7" fmla="*/ 1313 h 137"/>
                                <a:gd name="T8" fmla="+- 0 2730 2639"/>
                                <a:gd name="T9" fmla="*/ T8 w 113"/>
                                <a:gd name="T10" fmla="+- 0 1412 1313"/>
                                <a:gd name="T11" fmla="*/ 1412 h 137"/>
                                <a:gd name="T12" fmla="+- 0 2752 2639"/>
                                <a:gd name="T13" fmla="*/ T12 w 113"/>
                                <a:gd name="T14" fmla="+- 0 1412 1313"/>
                                <a:gd name="T15" fmla="*/ 1412 h 137"/>
                                <a:gd name="T16" fmla="+- 0 2752 2639"/>
                                <a:gd name="T17" fmla="*/ T16 w 113"/>
                                <a:gd name="T18" fmla="+- 0 1313 1313"/>
                                <a:gd name="T19" fmla="*/ 1313 h 137"/>
                              </a:gdLst>
                              <a:ahLst/>
                              <a:cxnLst>
                                <a:cxn ang="0">
                                  <a:pos x="T1" y="T3"/>
                                </a:cxn>
                                <a:cxn ang="0">
                                  <a:pos x="T5" y="T7"/>
                                </a:cxn>
                                <a:cxn ang="0">
                                  <a:pos x="T9" y="T11"/>
                                </a:cxn>
                                <a:cxn ang="0">
                                  <a:pos x="T13" y="T15"/>
                                </a:cxn>
                                <a:cxn ang="0">
                                  <a:pos x="T17" y="T19"/>
                                </a:cxn>
                              </a:cxnLst>
                              <a:rect l="0" t="0" r="r" b="b"/>
                              <a:pathLst>
                                <a:path w="113" h="137">
                                  <a:moveTo>
                                    <a:pt x="113" y="0"/>
                                  </a:moveTo>
                                  <a:lnTo>
                                    <a:pt x="91" y="0"/>
                                  </a:lnTo>
                                  <a:lnTo>
                                    <a:pt x="91" y="99"/>
                                  </a:lnTo>
                                  <a:lnTo>
                                    <a:pt x="113" y="99"/>
                                  </a:lnTo>
                                  <a:lnTo>
                                    <a:pt x="113"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3"/>
                        <wpg:cNvGrpSpPr>
                          <a:grpSpLocks/>
                        </wpg:cNvGrpSpPr>
                        <wpg:grpSpPr bwMode="auto">
                          <a:xfrm>
                            <a:off x="2901" y="1313"/>
                            <a:ext cx="129" cy="137"/>
                            <a:chOff x="2901" y="1313"/>
                            <a:chExt cx="129" cy="137"/>
                          </a:xfrm>
                        </wpg:grpSpPr>
                        <wps:wsp>
                          <wps:cNvPr id="145" name="Freeform 146"/>
                          <wps:cNvSpPr>
                            <a:spLocks/>
                          </wps:cNvSpPr>
                          <wps:spPr bwMode="auto">
                            <a:xfrm>
                              <a:off x="2901" y="1313"/>
                              <a:ext cx="129" cy="137"/>
                            </a:xfrm>
                            <a:custGeom>
                              <a:avLst/>
                              <a:gdLst>
                                <a:gd name="T0" fmla="+- 0 2979 2901"/>
                                <a:gd name="T1" fmla="*/ T0 w 129"/>
                                <a:gd name="T2" fmla="+- 0 1313 1313"/>
                                <a:gd name="T3" fmla="*/ 1313 h 137"/>
                                <a:gd name="T4" fmla="+- 0 2951 2901"/>
                                <a:gd name="T5" fmla="*/ T4 w 129"/>
                                <a:gd name="T6" fmla="+- 0 1313 1313"/>
                                <a:gd name="T7" fmla="*/ 1313 h 137"/>
                                <a:gd name="T8" fmla="+- 0 2901 2901"/>
                                <a:gd name="T9" fmla="*/ T8 w 129"/>
                                <a:gd name="T10" fmla="+- 0 1450 1313"/>
                                <a:gd name="T11" fmla="*/ 1450 h 137"/>
                                <a:gd name="T12" fmla="+- 0 2926 2901"/>
                                <a:gd name="T13" fmla="*/ T12 w 129"/>
                                <a:gd name="T14" fmla="+- 0 1450 1313"/>
                                <a:gd name="T15" fmla="*/ 1450 h 137"/>
                                <a:gd name="T16" fmla="+- 0 2936 2901"/>
                                <a:gd name="T17" fmla="*/ T16 w 129"/>
                                <a:gd name="T18" fmla="+- 0 1420 1313"/>
                                <a:gd name="T19" fmla="*/ 1420 h 137"/>
                                <a:gd name="T20" fmla="+- 0 3019 2901"/>
                                <a:gd name="T21" fmla="*/ T20 w 129"/>
                                <a:gd name="T22" fmla="+- 0 1420 1313"/>
                                <a:gd name="T23" fmla="*/ 1420 h 137"/>
                                <a:gd name="T24" fmla="+- 0 3012 2901"/>
                                <a:gd name="T25" fmla="*/ T24 w 129"/>
                                <a:gd name="T26" fmla="+- 0 1402 1313"/>
                                <a:gd name="T27" fmla="*/ 1402 h 137"/>
                                <a:gd name="T28" fmla="+- 0 2943 2901"/>
                                <a:gd name="T29" fmla="*/ T28 w 129"/>
                                <a:gd name="T30" fmla="+- 0 1402 1313"/>
                                <a:gd name="T31" fmla="*/ 1402 h 137"/>
                                <a:gd name="T32" fmla="+- 0 2965 2901"/>
                                <a:gd name="T33" fmla="*/ T32 w 129"/>
                                <a:gd name="T34" fmla="+- 0 1338 1313"/>
                                <a:gd name="T35" fmla="*/ 1338 h 137"/>
                                <a:gd name="T36" fmla="+- 0 2988 2901"/>
                                <a:gd name="T37" fmla="*/ T36 w 129"/>
                                <a:gd name="T38" fmla="+- 0 1338 1313"/>
                                <a:gd name="T39" fmla="*/ 1338 h 137"/>
                                <a:gd name="T40" fmla="+- 0 2979 2901"/>
                                <a:gd name="T41" fmla="*/ T40 w 129"/>
                                <a:gd name="T42" fmla="+- 0 1313 1313"/>
                                <a:gd name="T43" fmla="*/ 131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37">
                                  <a:moveTo>
                                    <a:pt x="78" y="0"/>
                                  </a:moveTo>
                                  <a:lnTo>
                                    <a:pt x="50" y="0"/>
                                  </a:lnTo>
                                  <a:lnTo>
                                    <a:pt x="0" y="137"/>
                                  </a:lnTo>
                                  <a:lnTo>
                                    <a:pt x="25" y="137"/>
                                  </a:lnTo>
                                  <a:lnTo>
                                    <a:pt x="35" y="107"/>
                                  </a:lnTo>
                                  <a:lnTo>
                                    <a:pt x="118" y="107"/>
                                  </a:lnTo>
                                  <a:lnTo>
                                    <a:pt x="111" y="89"/>
                                  </a:lnTo>
                                  <a:lnTo>
                                    <a:pt x="42" y="89"/>
                                  </a:lnTo>
                                  <a:lnTo>
                                    <a:pt x="64" y="25"/>
                                  </a:lnTo>
                                  <a:lnTo>
                                    <a:pt x="87" y="25"/>
                                  </a:lnTo>
                                  <a:lnTo>
                                    <a:pt x="78"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5"/>
                          <wps:cNvSpPr>
                            <a:spLocks/>
                          </wps:cNvSpPr>
                          <wps:spPr bwMode="auto">
                            <a:xfrm>
                              <a:off x="2901" y="1313"/>
                              <a:ext cx="129" cy="137"/>
                            </a:xfrm>
                            <a:custGeom>
                              <a:avLst/>
                              <a:gdLst>
                                <a:gd name="T0" fmla="+- 0 3019 2901"/>
                                <a:gd name="T1" fmla="*/ T0 w 129"/>
                                <a:gd name="T2" fmla="+- 0 1420 1313"/>
                                <a:gd name="T3" fmla="*/ 1420 h 137"/>
                                <a:gd name="T4" fmla="+- 0 2994 2901"/>
                                <a:gd name="T5" fmla="*/ T4 w 129"/>
                                <a:gd name="T6" fmla="+- 0 1420 1313"/>
                                <a:gd name="T7" fmla="*/ 1420 h 137"/>
                                <a:gd name="T8" fmla="+- 0 3004 2901"/>
                                <a:gd name="T9" fmla="*/ T8 w 129"/>
                                <a:gd name="T10" fmla="+- 0 1450 1313"/>
                                <a:gd name="T11" fmla="*/ 1450 h 137"/>
                                <a:gd name="T12" fmla="+- 0 3029 2901"/>
                                <a:gd name="T13" fmla="*/ T12 w 129"/>
                                <a:gd name="T14" fmla="+- 0 1450 1313"/>
                                <a:gd name="T15" fmla="*/ 1450 h 137"/>
                                <a:gd name="T16" fmla="+- 0 3019 2901"/>
                                <a:gd name="T17" fmla="*/ T16 w 129"/>
                                <a:gd name="T18" fmla="+- 0 1420 1313"/>
                                <a:gd name="T19" fmla="*/ 1420 h 137"/>
                              </a:gdLst>
                              <a:ahLst/>
                              <a:cxnLst>
                                <a:cxn ang="0">
                                  <a:pos x="T1" y="T3"/>
                                </a:cxn>
                                <a:cxn ang="0">
                                  <a:pos x="T5" y="T7"/>
                                </a:cxn>
                                <a:cxn ang="0">
                                  <a:pos x="T9" y="T11"/>
                                </a:cxn>
                                <a:cxn ang="0">
                                  <a:pos x="T13" y="T15"/>
                                </a:cxn>
                                <a:cxn ang="0">
                                  <a:pos x="T17" y="T19"/>
                                </a:cxn>
                              </a:cxnLst>
                              <a:rect l="0" t="0" r="r" b="b"/>
                              <a:pathLst>
                                <a:path w="129" h="137">
                                  <a:moveTo>
                                    <a:pt x="118" y="107"/>
                                  </a:moveTo>
                                  <a:lnTo>
                                    <a:pt x="93" y="107"/>
                                  </a:lnTo>
                                  <a:lnTo>
                                    <a:pt x="103" y="137"/>
                                  </a:lnTo>
                                  <a:lnTo>
                                    <a:pt x="128" y="137"/>
                                  </a:lnTo>
                                  <a:lnTo>
                                    <a:pt x="118" y="107"/>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4"/>
                          <wps:cNvSpPr>
                            <a:spLocks/>
                          </wps:cNvSpPr>
                          <wps:spPr bwMode="auto">
                            <a:xfrm>
                              <a:off x="2901" y="1313"/>
                              <a:ext cx="129" cy="137"/>
                            </a:xfrm>
                            <a:custGeom>
                              <a:avLst/>
                              <a:gdLst>
                                <a:gd name="T0" fmla="+- 0 2988 2901"/>
                                <a:gd name="T1" fmla="*/ T0 w 129"/>
                                <a:gd name="T2" fmla="+- 0 1338 1313"/>
                                <a:gd name="T3" fmla="*/ 1338 h 137"/>
                                <a:gd name="T4" fmla="+- 0 2965 2901"/>
                                <a:gd name="T5" fmla="*/ T4 w 129"/>
                                <a:gd name="T6" fmla="+- 0 1338 1313"/>
                                <a:gd name="T7" fmla="*/ 1338 h 137"/>
                                <a:gd name="T8" fmla="+- 0 2987 2901"/>
                                <a:gd name="T9" fmla="*/ T8 w 129"/>
                                <a:gd name="T10" fmla="+- 0 1402 1313"/>
                                <a:gd name="T11" fmla="*/ 1402 h 137"/>
                                <a:gd name="T12" fmla="+- 0 3012 2901"/>
                                <a:gd name="T13" fmla="*/ T12 w 129"/>
                                <a:gd name="T14" fmla="+- 0 1402 1313"/>
                                <a:gd name="T15" fmla="*/ 1402 h 137"/>
                                <a:gd name="T16" fmla="+- 0 2988 2901"/>
                                <a:gd name="T17" fmla="*/ T16 w 129"/>
                                <a:gd name="T18" fmla="+- 0 1338 1313"/>
                                <a:gd name="T19" fmla="*/ 1338 h 137"/>
                              </a:gdLst>
                              <a:ahLst/>
                              <a:cxnLst>
                                <a:cxn ang="0">
                                  <a:pos x="T1" y="T3"/>
                                </a:cxn>
                                <a:cxn ang="0">
                                  <a:pos x="T5" y="T7"/>
                                </a:cxn>
                                <a:cxn ang="0">
                                  <a:pos x="T9" y="T11"/>
                                </a:cxn>
                                <a:cxn ang="0">
                                  <a:pos x="T13" y="T15"/>
                                </a:cxn>
                                <a:cxn ang="0">
                                  <a:pos x="T17" y="T19"/>
                                </a:cxn>
                              </a:cxnLst>
                              <a:rect l="0" t="0" r="r" b="b"/>
                              <a:pathLst>
                                <a:path w="129" h="137">
                                  <a:moveTo>
                                    <a:pt x="87" y="25"/>
                                  </a:moveTo>
                                  <a:lnTo>
                                    <a:pt x="64" y="25"/>
                                  </a:lnTo>
                                  <a:lnTo>
                                    <a:pt x="86" y="89"/>
                                  </a:lnTo>
                                  <a:lnTo>
                                    <a:pt x="111" y="89"/>
                                  </a:lnTo>
                                  <a:lnTo>
                                    <a:pt x="87" y="25"/>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8"/>
                        <wpg:cNvGrpSpPr>
                          <a:grpSpLocks/>
                        </wpg:cNvGrpSpPr>
                        <wpg:grpSpPr bwMode="auto">
                          <a:xfrm>
                            <a:off x="3072" y="1313"/>
                            <a:ext cx="194" cy="137"/>
                            <a:chOff x="3072" y="1313"/>
                            <a:chExt cx="194" cy="137"/>
                          </a:xfrm>
                        </wpg:grpSpPr>
                        <wps:wsp>
                          <wps:cNvPr id="149" name="Freeform 142"/>
                          <wps:cNvSpPr>
                            <a:spLocks/>
                          </wps:cNvSpPr>
                          <wps:spPr bwMode="auto">
                            <a:xfrm>
                              <a:off x="3072" y="1313"/>
                              <a:ext cx="194" cy="137"/>
                            </a:xfrm>
                            <a:custGeom>
                              <a:avLst/>
                              <a:gdLst>
                                <a:gd name="T0" fmla="+- 0 3096 3072"/>
                                <a:gd name="T1" fmla="*/ T0 w 194"/>
                                <a:gd name="T2" fmla="+- 0 1313 1313"/>
                                <a:gd name="T3" fmla="*/ 1313 h 137"/>
                                <a:gd name="T4" fmla="+- 0 3072 3072"/>
                                <a:gd name="T5" fmla="*/ T4 w 194"/>
                                <a:gd name="T6" fmla="+- 0 1313 1313"/>
                                <a:gd name="T7" fmla="*/ 1313 h 137"/>
                                <a:gd name="T8" fmla="+- 0 3115 3072"/>
                                <a:gd name="T9" fmla="*/ T8 w 194"/>
                                <a:gd name="T10" fmla="+- 0 1450 1313"/>
                                <a:gd name="T11" fmla="*/ 1450 h 137"/>
                                <a:gd name="T12" fmla="+- 0 3140 3072"/>
                                <a:gd name="T13" fmla="*/ T12 w 194"/>
                                <a:gd name="T14" fmla="+- 0 1450 1313"/>
                                <a:gd name="T15" fmla="*/ 1450 h 137"/>
                                <a:gd name="T16" fmla="+- 0 3149 3072"/>
                                <a:gd name="T17" fmla="*/ T16 w 194"/>
                                <a:gd name="T18" fmla="+- 0 1417 1313"/>
                                <a:gd name="T19" fmla="*/ 1417 h 137"/>
                                <a:gd name="T20" fmla="+- 0 3128 3072"/>
                                <a:gd name="T21" fmla="*/ T20 w 194"/>
                                <a:gd name="T22" fmla="+- 0 1417 1313"/>
                                <a:gd name="T23" fmla="*/ 1417 h 137"/>
                                <a:gd name="T24" fmla="+- 0 3096 3072"/>
                                <a:gd name="T25" fmla="*/ T24 w 194"/>
                                <a:gd name="T26" fmla="+- 0 1313 1313"/>
                                <a:gd name="T27" fmla="*/ 1313 h 137"/>
                              </a:gdLst>
                              <a:ahLst/>
                              <a:cxnLst>
                                <a:cxn ang="0">
                                  <a:pos x="T1" y="T3"/>
                                </a:cxn>
                                <a:cxn ang="0">
                                  <a:pos x="T5" y="T7"/>
                                </a:cxn>
                                <a:cxn ang="0">
                                  <a:pos x="T9" y="T11"/>
                                </a:cxn>
                                <a:cxn ang="0">
                                  <a:pos x="T13" y="T15"/>
                                </a:cxn>
                                <a:cxn ang="0">
                                  <a:pos x="T17" y="T19"/>
                                </a:cxn>
                                <a:cxn ang="0">
                                  <a:pos x="T21" y="T23"/>
                                </a:cxn>
                                <a:cxn ang="0">
                                  <a:pos x="T25" y="T27"/>
                                </a:cxn>
                              </a:cxnLst>
                              <a:rect l="0" t="0" r="r" b="b"/>
                              <a:pathLst>
                                <a:path w="194" h="137">
                                  <a:moveTo>
                                    <a:pt x="24" y="0"/>
                                  </a:moveTo>
                                  <a:lnTo>
                                    <a:pt x="0" y="0"/>
                                  </a:lnTo>
                                  <a:lnTo>
                                    <a:pt x="43" y="137"/>
                                  </a:lnTo>
                                  <a:lnTo>
                                    <a:pt x="68" y="137"/>
                                  </a:lnTo>
                                  <a:lnTo>
                                    <a:pt x="77" y="104"/>
                                  </a:lnTo>
                                  <a:lnTo>
                                    <a:pt x="56" y="104"/>
                                  </a:lnTo>
                                  <a:lnTo>
                                    <a:pt x="24"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1"/>
                          <wps:cNvSpPr>
                            <a:spLocks/>
                          </wps:cNvSpPr>
                          <wps:spPr bwMode="auto">
                            <a:xfrm>
                              <a:off x="3072" y="1313"/>
                              <a:ext cx="194" cy="137"/>
                            </a:xfrm>
                            <a:custGeom>
                              <a:avLst/>
                              <a:gdLst>
                                <a:gd name="T0" fmla="+- 0 3190 3072"/>
                                <a:gd name="T1" fmla="*/ T0 w 194"/>
                                <a:gd name="T2" fmla="+- 0 1350 1313"/>
                                <a:gd name="T3" fmla="*/ 1350 h 137"/>
                                <a:gd name="T4" fmla="+- 0 3169 3072"/>
                                <a:gd name="T5" fmla="*/ T4 w 194"/>
                                <a:gd name="T6" fmla="+- 0 1350 1313"/>
                                <a:gd name="T7" fmla="*/ 1350 h 137"/>
                                <a:gd name="T8" fmla="+- 0 3197 3072"/>
                                <a:gd name="T9" fmla="*/ T8 w 194"/>
                                <a:gd name="T10" fmla="+- 0 1450 1313"/>
                                <a:gd name="T11" fmla="*/ 1450 h 137"/>
                                <a:gd name="T12" fmla="+- 0 3222 3072"/>
                                <a:gd name="T13" fmla="*/ T12 w 194"/>
                                <a:gd name="T14" fmla="+- 0 1450 1313"/>
                                <a:gd name="T15" fmla="*/ 1450 h 137"/>
                                <a:gd name="T16" fmla="+- 0 3233 3072"/>
                                <a:gd name="T17" fmla="*/ T16 w 194"/>
                                <a:gd name="T18" fmla="+- 0 1417 1313"/>
                                <a:gd name="T19" fmla="*/ 1417 h 137"/>
                                <a:gd name="T20" fmla="+- 0 3209 3072"/>
                                <a:gd name="T21" fmla="*/ T20 w 194"/>
                                <a:gd name="T22" fmla="+- 0 1417 1313"/>
                                <a:gd name="T23" fmla="*/ 1417 h 137"/>
                                <a:gd name="T24" fmla="+- 0 3190 3072"/>
                                <a:gd name="T25" fmla="*/ T24 w 194"/>
                                <a:gd name="T26" fmla="+- 0 1350 1313"/>
                                <a:gd name="T27" fmla="*/ 1350 h 137"/>
                              </a:gdLst>
                              <a:ahLst/>
                              <a:cxnLst>
                                <a:cxn ang="0">
                                  <a:pos x="T1" y="T3"/>
                                </a:cxn>
                                <a:cxn ang="0">
                                  <a:pos x="T5" y="T7"/>
                                </a:cxn>
                                <a:cxn ang="0">
                                  <a:pos x="T9" y="T11"/>
                                </a:cxn>
                                <a:cxn ang="0">
                                  <a:pos x="T13" y="T15"/>
                                </a:cxn>
                                <a:cxn ang="0">
                                  <a:pos x="T17" y="T19"/>
                                </a:cxn>
                                <a:cxn ang="0">
                                  <a:pos x="T21" y="T23"/>
                                </a:cxn>
                                <a:cxn ang="0">
                                  <a:pos x="T25" y="T27"/>
                                </a:cxn>
                              </a:cxnLst>
                              <a:rect l="0" t="0" r="r" b="b"/>
                              <a:pathLst>
                                <a:path w="194" h="137">
                                  <a:moveTo>
                                    <a:pt x="118" y="37"/>
                                  </a:moveTo>
                                  <a:lnTo>
                                    <a:pt x="97" y="37"/>
                                  </a:lnTo>
                                  <a:lnTo>
                                    <a:pt x="125" y="137"/>
                                  </a:lnTo>
                                  <a:lnTo>
                                    <a:pt x="150" y="137"/>
                                  </a:lnTo>
                                  <a:lnTo>
                                    <a:pt x="161" y="104"/>
                                  </a:lnTo>
                                  <a:lnTo>
                                    <a:pt x="137" y="104"/>
                                  </a:lnTo>
                                  <a:lnTo>
                                    <a:pt x="118" y="37"/>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0"/>
                          <wps:cNvSpPr>
                            <a:spLocks/>
                          </wps:cNvSpPr>
                          <wps:spPr bwMode="auto">
                            <a:xfrm>
                              <a:off x="3072" y="1313"/>
                              <a:ext cx="194" cy="137"/>
                            </a:xfrm>
                            <a:custGeom>
                              <a:avLst/>
                              <a:gdLst>
                                <a:gd name="T0" fmla="+- 0 3180 3072"/>
                                <a:gd name="T1" fmla="*/ T0 w 194"/>
                                <a:gd name="T2" fmla="+- 0 1313 1313"/>
                                <a:gd name="T3" fmla="*/ 1313 h 137"/>
                                <a:gd name="T4" fmla="+- 0 3158 3072"/>
                                <a:gd name="T5" fmla="*/ T4 w 194"/>
                                <a:gd name="T6" fmla="+- 0 1313 1313"/>
                                <a:gd name="T7" fmla="*/ 1313 h 137"/>
                                <a:gd name="T8" fmla="+- 0 3128 3072"/>
                                <a:gd name="T9" fmla="*/ T8 w 194"/>
                                <a:gd name="T10" fmla="+- 0 1417 1313"/>
                                <a:gd name="T11" fmla="*/ 1417 h 137"/>
                                <a:gd name="T12" fmla="+- 0 3149 3072"/>
                                <a:gd name="T13" fmla="*/ T12 w 194"/>
                                <a:gd name="T14" fmla="+- 0 1417 1313"/>
                                <a:gd name="T15" fmla="*/ 1417 h 137"/>
                                <a:gd name="T16" fmla="+- 0 3168 3072"/>
                                <a:gd name="T17" fmla="*/ T16 w 194"/>
                                <a:gd name="T18" fmla="+- 0 1350 1313"/>
                                <a:gd name="T19" fmla="*/ 1350 h 137"/>
                                <a:gd name="T20" fmla="+- 0 3190 3072"/>
                                <a:gd name="T21" fmla="*/ T20 w 194"/>
                                <a:gd name="T22" fmla="+- 0 1350 1313"/>
                                <a:gd name="T23" fmla="*/ 1350 h 137"/>
                                <a:gd name="T24" fmla="+- 0 3180 3072"/>
                                <a:gd name="T25" fmla="*/ T24 w 194"/>
                                <a:gd name="T26" fmla="+- 0 1313 1313"/>
                                <a:gd name="T27" fmla="*/ 1313 h 137"/>
                              </a:gdLst>
                              <a:ahLst/>
                              <a:cxnLst>
                                <a:cxn ang="0">
                                  <a:pos x="T1" y="T3"/>
                                </a:cxn>
                                <a:cxn ang="0">
                                  <a:pos x="T5" y="T7"/>
                                </a:cxn>
                                <a:cxn ang="0">
                                  <a:pos x="T9" y="T11"/>
                                </a:cxn>
                                <a:cxn ang="0">
                                  <a:pos x="T13" y="T15"/>
                                </a:cxn>
                                <a:cxn ang="0">
                                  <a:pos x="T17" y="T19"/>
                                </a:cxn>
                                <a:cxn ang="0">
                                  <a:pos x="T21" y="T23"/>
                                </a:cxn>
                                <a:cxn ang="0">
                                  <a:pos x="T25" y="T27"/>
                                </a:cxn>
                              </a:cxnLst>
                              <a:rect l="0" t="0" r="r" b="b"/>
                              <a:pathLst>
                                <a:path w="194" h="137">
                                  <a:moveTo>
                                    <a:pt x="108" y="0"/>
                                  </a:moveTo>
                                  <a:lnTo>
                                    <a:pt x="86" y="0"/>
                                  </a:lnTo>
                                  <a:lnTo>
                                    <a:pt x="56" y="104"/>
                                  </a:lnTo>
                                  <a:lnTo>
                                    <a:pt x="77" y="104"/>
                                  </a:lnTo>
                                  <a:lnTo>
                                    <a:pt x="96" y="37"/>
                                  </a:lnTo>
                                  <a:lnTo>
                                    <a:pt x="118" y="37"/>
                                  </a:lnTo>
                                  <a:lnTo>
                                    <a:pt x="108"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9"/>
                          <wps:cNvSpPr>
                            <a:spLocks/>
                          </wps:cNvSpPr>
                          <wps:spPr bwMode="auto">
                            <a:xfrm>
                              <a:off x="3072" y="1313"/>
                              <a:ext cx="194" cy="137"/>
                            </a:xfrm>
                            <a:custGeom>
                              <a:avLst/>
                              <a:gdLst>
                                <a:gd name="T0" fmla="+- 0 3266 3072"/>
                                <a:gd name="T1" fmla="*/ T0 w 194"/>
                                <a:gd name="T2" fmla="+- 0 1313 1313"/>
                                <a:gd name="T3" fmla="*/ 1313 h 137"/>
                                <a:gd name="T4" fmla="+- 0 3241 3072"/>
                                <a:gd name="T5" fmla="*/ T4 w 194"/>
                                <a:gd name="T6" fmla="+- 0 1313 1313"/>
                                <a:gd name="T7" fmla="*/ 1313 h 137"/>
                                <a:gd name="T8" fmla="+- 0 3209 3072"/>
                                <a:gd name="T9" fmla="*/ T8 w 194"/>
                                <a:gd name="T10" fmla="+- 0 1417 1313"/>
                                <a:gd name="T11" fmla="*/ 1417 h 137"/>
                                <a:gd name="T12" fmla="+- 0 3233 3072"/>
                                <a:gd name="T13" fmla="*/ T12 w 194"/>
                                <a:gd name="T14" fmla="+- 0 1417 1313"/>
                                <a:gd name="T15" fmla="*/ 1417 h 137"/>
                                <a:gd name="T16" fmla="+- 0 3266 3072"/>
                                <a:gd name="T17" fmla="*/ T16 w 194"/>
                                <a:gd name="T18" fmla="+- 0 1313 1313"/>
                                <a:gd name="T19" fmla="*/ 1313 h 137"/>
                              </a:gdLst>
                              <a:ahLst/>
                              <a:cxnLst>
                                <a:cxn ang="0">
                                  <a:pos x="T1" y="T3"/>
                                </a:cxn>
                                <a:cxn ang="0">
                                  <a:pos x="T5" y="T7"/>
                                </a:cxn>
                                <a:cxn ang="0">
                                  <a:pos x="T9" y="T11"/>
                                </a:cxn>
                                <a:cxn ang="0">
                                  <a:pos x="T13" y="T15"/>
                                </a:cxn>
                                <a:cxn ang="0">
                                  <a:pos x="T17" y="T19"/>
                                </a:cxn>
                              </a:cxnLst>
                              <a:rect l="0" t="0" r="r" b="b"/>
                              <a:pathLst>
                                <a:path w="194" h="137">
                                  <a:moveTo>
                                    <a:pt x="194" y="0"/>
                                  </a:moveTo>
                                  <a:lnTo>
                                    <a:pt x="169" y="0"/>
                                  </a:lnTo>
                                  <a:lnTo>
                                    <a:pt x="137" y="104"/>
                                  </a:lnTo>
                                  <a:lnTo>
                                    <a:pt x="161" y="104"/>
                                  </a:lnTo>
                                  <a:lnTo>
                                    <a:pt x="194"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34"/>
                        <wpg:cNvGrpSpPr>
                          <a:grpSpLocks/>
                        </wpg:cNvGrpSpPr>
                        <wpg:grpSpPr bwMode="auto">
                          <a:xfrm>
                            <a:off x="3307" y="1313"/>
                            <a:ext cx="129" cy="137"/>
                            <a:chOff x="3307" y="1313"/>
                            <a:chExt cx="129" cy="137"/>
                          </a:xfrm>
                        </wpg:grpSpPr>
                        <wps:wsp>
                          <wps:cNvPr id="154" name="Freeform 137"/>
                          <wps:cNvSpPr>
                            <a:spLocks/>
                          </wps:cNvSpPr>
                          <wps:spPr bwMode="auto">
                            <a:xfrm>
                              <a:off x="3307" y="1313"/>
                              <a:ext cx="129" cy="137"/>
                            </a:xfrm>
                            <a:custGeom>
                              <a:avLst/>
                              <a:gdLst>
                                <a:gd name="T0" fmla="+- 0 3385 3307"/>
                                <a:gd name="T1" fmla="*/ T0 w 129"/>
                                <a:gd name="T2" fmla="+- 0 1313 1313"/>
                                <a:gd name="T3" fmla="*/ 1313 h 137"/>
                                <a:gd name="T4" fmla="+- 0 3358 3307"/>
                                <a:gd name="T5" fmla="*/ T4 w 129"/>
                                <a:gd name="T6" fmla="+- 0 1313 1313"/>
                                <a:gd name="T7" fmla="*/ 1313 h 137"/>
                                <a:gd name="T8" fmla="+- 0 3307 3307"/>
                                <a:gd name="T9" fmla="*/ T8 w 129"/>
                                <a:gd name="T10" fmla="+- 0 1450 1313"/>
                                <a:gd name="T11" fmla="*/ 1450 h 137"/>
                                <a:gd name="T12" fmla="+- 0 3333 3307"/>
                                <a:gd name="T13" fmla="*/ T12 w 129"/>
                                <a:gd name="T14" fmla="+- 0 1450 1313"/>
                                <a:gd name="T15" fmla="*/ 1450 h 137"/>
                                <a:gd name="T16" fmla="+- 0 3343 3307"/>
                                <a:gd name="T17" fmla="*/ T16 w 129"/>
                                <a:gd name="T18" fmla="+- 0 1420 1313"/>
                                <a:gd name="T19" fmla="*/ 1420 h 137"/>
                                <a:gd name="T20" fmla="+- 0 3425 3307"/>
                                <a:gd name="T21" fmla="*/ T20 w 129"/>
                                <a:gd name="T22" fmla="+- 0 1420 1313"/>
                                <a:gd name="T23" fmla="*/ 1420 h 137"/>
                                <a:gd name="T24" fmla="+- 0 3418 3307"/>
                                <a:gd name="T25" fmla="*/ T24 w 129"/>
                                <a:gd name="T26" fmla="+- 0 1402 1313"/>
                                <a:gd name="T27" fmla="*/ 1402 h 137"/>
                                <a:gd name="T28" fmla="+- 0 3349 3307"/>
                                <a:gd name="T29" fmla="*/ T28 w 129"/>
                                <a:gd name="T30" fmla="+- 0 1402 1313"/>
                                <a:gd name="T31" fmla="*/ 1402 h 137"/>
                                <a:gd name="T32" fmla="+- 0 3371 3307"/>
                                <a:gd name="T33" fmla="*/ T32 w 129"/>
                                <a:gd name="T34" fmla="+- 0 1338 1313"/>
                                <a:gd name="T35" fmla="*/ 1338 h 137"/>
                                <a:gd name="T36" fmla="+- 0 3394 3307"/>
                                <a:gd name="T37" fmla="*/ T36 w 129"/>
                                <a:gd name="T38" fmla="+- 0 1338 1313"/>
                                <a:gd name="T39" fmla="*/ 1338 h 137"/>
                                <a:gd name="T40" fmla="+- 0 3385 3307"/>
                                <a:gd name="T41" fmla="*/ T40 w 129"/>
                                <a:gd name="T42" fmla="+- 0 1313 1313"/>
                                <a:gd name="T43" fmla="*/ 131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9" h="137">
                                  <a:moveTo>
                                    <a:pt x="78" y="0"/>
                                  </a:moveTo>
                                  <a:lnTo>
                                    <a:pt x="51" y="0"/>
                                  </a:lnTo>
                                  <a:lnTo>
                                    <a:pt x="0" y="137"/>
                                  </a:lnTo>
                                  <a:lnTo>
                                    <a:pt x="26" y="137"/>
                                  </a:lnTo>
                                  <a:lnTo>
                                    <a:pt x="36" y="107"/>
                                  </a:lnTo>
                                  <a:lnTo>
                                    <a:pt x="118" y="107"/>
                                  </a:lnTo>
                                  <a:lnTo>
                                    <a:pt x="111" y="89"/>
                                  </a:lnTo>
                                  <a:lnTo>
                                    <a:pt x="42" y="89"/>
                                  </a:lnTo>
                                  <a:lnTo>
                                    <a:pt x="64" y="25"/>
                                  </a:lnTo>
                                  <a:lnTo>
                                    <a:pt x="87" y="25"/>
                                  </a:lnTo>
                                  <a:lnTo>
                                    <a:pt x="78"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36"/>
                          <wps:cNvSpPr>
                            <a:spLocks/>
                          </wps:cNvSpPr>
                          <wps:spPr bwMode="auto">
                            <a:xfrm>
                              <a:off x="3307" y="1313"/>
                              <a:ext cx="129" cy="137"/>
                            </a:xfrm>
                            <a:custGeom>
                              <a:avLst/>
                              <a:gdLst>
                                <a:gd name="T0" fmla="+- 0 3425 3307"/>
                                <a:gd name="T1" fmla="*/ T0 w 129"/>
                                <a:gd name="T2" fmla="+- 0 1420 1313"/>
                                <a:gd name="T3" fmla="*/ 1420 h 137"/>
                                <a:gd name="T4" fmla="+- 0 3400 3307"/>
                                <a:gd name="T5" fmla="*/ T4 w 129"/>
                                <a:gd name="T6" fmla="+- 0 1420 1313"/>
                                <a:gd name="T7" fmla="*/ 1420 h 137"/>
                                <a:gd name="T8" fmla="+- 0 3411 3307"/>
                                <a:gd name="T9" fmla="*/ T8 w 129"/>
                                <a:gd name="T10" fmla="+- 0 1450 1313"/>
                                <a:gd name="T11" fmla="*/ 1450 h 137"/>
                                <a:gd name="T12" fmla="+- 0 3436 3307"/>
                                <a:gd name="T13" fmla="*/ T12 w 129"/>
                                <a:gd name="T14" fmla="+- 0 1450 1313"/>
                                <a:gd name="T15" fmla="*/ 1450 h 137"/>
                                <a:gd name="T16" fmla="+- 0 3425 3307"/>
                                <a:gd name="T17" fmla="*/ T16 w 129"/>
                                <a:gd name="T18" fmla="+- 0 1420 1313"/>
                                <a:gd name="T19" fmla="*/ 1420 h 137"/>
                              </a:gdLst>
                              <a:ahLst/>
                              <a:cxnLst>
                                <a:cxn ang="0">
                                  <a:pos x="T1" y="T3"/>
                                </a:cxn>
                                <a:cxn ang="0">
                                  <a:pos x="T5" y="T7"/>
                                </a:cxn>
                                <a:cxn ang="0">
                                  <a:pos x="T9" y="T11"/>
                                </a:cxn>
                                <a:cxn ang="0">
                                  <a:pos x="T13" y="T15"/>
                                </a:cxn>
                                <a:cxn ang="0">
                                  <a:pos x="T17" y="T19"/>
                                </a:cxn>
                              </a:cxnLst>
                              <a:rect l="0" t="0" r="r" b="b"/>
                              <a:pathLst>
                                <a:path w="129" h="137">
                                  <a:moveTo>
                                    <a:pt x="118" y="107"/>
                                  </a:moveTo>
                                  <a:lnTo>
                                    <a:pt x="93" y="107"/>
                                  </a:lnTo>
                                  <a:lnTo>
                                    <a:pt x="104" y="137"/>
                                  </a:lnTo>
                                  <a:lnTo>
                                    <a:pt x="129" y="137"/>
                                  </a:lnTo>
                                  <a:lnTo>
                                    <a:pt x="118" y="107"/>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35"/>
                          <wps:cNvSpPr>
                            <a:spLocks/>
                          </wps:cNvSpPr>
                          <wps:spPr bwMode="auto">
                            <a:xfrm>
                              <a:off x="3307" y="1313"/>
                              <a:ext cx="129" cy="137"/>
                            </a:xfrm>
                            <a:custGeom>
                              <a:avLst/>
                              <a:gdLst>
                                <a:gd name="T0" fmla="+- 0 3394 3307"/>
                                <a:gd name="T1" fmla="*/ T0 w 129"/>
                                <a:gd name="T2" fmla="+- 0 1338 1313"/>
                                <a:gd name="T3" fmla="*/ 1338 h 137"/>
                                <a:gd name="T4" fmla="+- 0 3372 3307"/>
                                <a:gd name="T5" fmla="*/ T4 w 129"/>
                                <a:gd name="T6" fmla="+- 0 1338 1313"/>
                                <a:gd name="T7" fmla="*/ 1338 h 137"/>
                                <a:gd name="T8" fmla="+- 0 3394 3307"/>
                                <a:gd name="T9" fmla="*/ T8 w 129"/>
                                <a:gd name="T10" fmla="+- 0 1402 1313"/>
                                <a:gd name="T11" fmla="*/ 1402 h 137"/>
                                <a:gd name="T12" fmla="+- 0 3418 3307"/>
                                <a:gd name="T13" fmla="*/ T12 w 129"/>
                                <a:gd name="T14" fmla="+- 0 1402 1313"/>
                                <a:gd name="T15" fmla="*/ 1402 h 137"/>
                                <a:gd name="T16" fmla="+- 0 3394 3307"/>
                                <a:gd name="T17" fmla="*/ T16 w 129"/>
                                <a:gd name="T18" fmla="+- 0 1338 1313"/>
                                <a:gd name="T19" fmla="*/ 1338 h 137"/>
                              </a:gdLst>
                              <a:ahLst/>
                              <a:cxnLst>
                                <a:cxn ang="0">
                                  <a:pos x="T1" y="T3"/>
                                </a:cxn>
                                <a:cxn ang="0">
                                  <a:pos x="T5" y="T7"/>
                                </a:cxn>
                                <a:cxn ang="0">
                                  <a:pos x="T9" y="T11"/>
                                </a:cxn>
                                <a:cxn ang="0">
                                  <a:pos x="T13" y="T15"/>
                                </a:cxn>
                                <a:cxn ang="0">
                                  <a:pos x="T17" y="T19"/>
                                </a:cxn>
                              </a:cxnLst>
                              <a:rect l="0" t="0" r="r" b="b"/>
                              <a:pathLst>
                                <a:path w="129" h="137">
                                  <a:moveTo>
                                    <a:pt x="87" y="25"/>
                                  </a:moveTo>
                                  <a:lnTo>
                                    <a:pt x="65" y="25"/>
                                  </a:lnTo>
                                  <a:lnTo>
                                    <a:pt x="87" y="89"/>
                                  </a:lnTo>
                                  <a:lnTo>
                                    <a:pt x="111" y="89"/>
                                  </a:lnTo>
                                  <a:lnTo>
                                    <a:pt x="87" y="25"/>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30"/>
                        <wpg:cNvGrpSpPr>
                          <a:grpSpLocks/>
                        </wpg:cNvGrpSpPr>
                        <wpg:grpSpPr bwMode="auto">
                          <a:xfrm>
                            <a:off x="3497" y="1313"/>
                            <a:ext cx="110" cy="137"/>
                            <a:chOff x="3497" y="1313"/>
                            <a:chExt cx="110" cy="137"/>
                          </a:xfrm>
                        </wpg:grpSpPr>
                        <wps:wsp>
                          <wps:cNvPr id="158" name="Freeform 133"/>
                          <wps:cNvSpPr>
                            <a:spLocks/>
                          </wps:cNvSpPr>
                          <wps:spPr bwMode="auto">
                            <a:xfrm>
                              <a:off x="3497" y="1313"/>
                              <a:ext cx="110" cy="137"/>
                            </a:xfrm>
                            <a:custGeom>
                              <a:avLst/>
                              <a:gdLst>
                                <a:gd name="T0" fmla="+- 0 3556 3497"/>
                                <a:gd name="T1" fmla="*/ T0 w 110"/>
                                <a:gd name="T2" fmla="+- 0 1313 1313"/>
                                <a:gd name="T3" fmla="*/ 1313 h 137"/>
                                <a:gd name="T4" fmla="+- 0 3497 3497"/>
                                <a:gd name="T5" fmla="*/ T4 w 110"/>
                                <a:gd name="T6" fmla="+- 0 1313 1313"/>
                                <a:gd name="T7" fmla="*/ 1313 h 137"/>
                                <a:gd name="T8" fmla="+- 0 3497 3497"/>
                                <a:gd name="T9" fmla="*/ T8 w 110"/>
                                <a:gd name="T10" fmla="+- 0 1450 1313"/>
                                <a:gd name="T11" fmla="*/ 1450 h 137"/>
                                <a:gd name="T12" fmla="+- 0 3520 3497"/>
                                <a:gd name="T13" fmla="*/ T12 w 110"/>
                                <a:gd name="T14" fmla="+- 0 1450 1313"/>
                                <a:gd name="T15" fmla="*/ 1450 h 137"/>
                                <a:gd name="T16" fmla="+- 0 3520 3497"/>
                                <a:gd name="T17" fmla="*/ T16 w 110"/>
                                <a:gd name="T18" fmla="+- 0 1397 1313"/>
                                <a:gd name="T19" fmla="*/ 1397 h 137"/>
                                <a:gd name="T20" fmla="+- 0 3591 3497"/>
                                <a:gd name="T21" fmla="*/ T20 w 110"/>
                                <a:gd name="T22" fmla="+- 0 1397 1313"/>
                                <a:gd name="T23" fmla="*/ 1397 h 137"/>
                                <a:gd name="T24" fmla="+- 0 3589 3497"/>
                                <a:gd name="T25" fmla="*/ T24 w 110"/>
                                <a:gd name="T26" fmla="+- 0 1388 1313"/>
                                <a:gd name="T27" fmla="*/ 1388 h 137"/>
                                <a:gd name="T28" fmla="+- 0 3596 3497"/>
                                <a:gd name="T29" fmla="*/ T28 w 110"/>
                                <a:gd name="T30" fmla="+- 0 1379 1313"/>
                                <a:gd name="T31" fmla="*/ 1379 h 137"/>
                                <a:gd name="T32" fmla="+- 0 3520 3497"/>
                                <a:gd name="T33" fmla="*/ T32 w 110"/>
                                <a:gd name="T34" fmla="+- 0 1379 1313"/>
                                <a:gd name="T35" fmla="*/ 1379 h 137"/>
                                <a:gd name="T36" fmla="+- 0 3520 3497"/>
                                <a:gd name="T37" fmla="*/ T36 w 110"/>
                                <a:gd name="T38" fmla="+- 0 1333 1313"/>
                                <a:gd name="T39" fmla="*/ 1333 h 137"/>
                                <a:gd name="T40" fmla="+- 0 3599 3497"/>
                                <a:gd name="T41" fmla="*/ T40 w 110"/>
                                <a:gd name="T42" fmla="+- 0 1333 1313"/>
                                <a:gd name="T43" fmla="*/ 1333 h 137"/>
                                <a:gd name="T44" fmla="+- 0 3599 3497"/>
                                <a:gd name="T45" fmla="*/ T44 w 110"/>
                                <a:gd name="T46" fmla="+- 0 1332 1313"/>
                                <a:gd name="T47" fmla="*/ 1332 h 137"/>
                                <a:gd name="T48" fmla="+- 0 3583 3497"/>
                                <a:gd name="T49" fmla="*/ T48 w 110"/>
                                <a:gd name="T50" fmla="+- 0 1319 1313"/>
                                <a:gd name="T51" fmla="*/ 1319 h 137"/>
                                <a:gd name="T52" fmla="+- 0 3556 3497"/>
                                <a:gd name="T53" fmla="*/ T52 w 110"/>
                                <a:gd name="T54" fmla="+- 0 1313 1313"/>
                                <a:gd name="T55" fmla="*/ 131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 h="137">
                                  <a:moveTo>
                                    <a:pt x="59" y="0"/>
                                  </a:moveTo>
                                  <a:lnTo>
                                    <a:pt x="0" y="0"/>
                                  </a:lnTo>
                                  <a:lnTo>
                                    <a:pt x="0" y="137"/>
                                  </a:lnTo>
                                  <a:lnTo>
                                    <a:pt x="23" y="137"/>
                                  </a:lnTo>
                                  <a:lnTo>
                                    <a:pt x="23" y="84"/>
                                  </a:lnTo>
                                  <a:lnTo>
                                    <a:pt x="94" y="84"/>
                                  </a:lnTo>
                                  <a:lnTo>
                                    <a:pt x="92" y="75"/>
                                  </a:lnTo>
                                  <a:lnTo>
                                    <a:pt x="99" y="66"/>
                                  </a:lnTo>
                                  <a:lnTo>
                                    <a:pt x="23" y="66"/>
                                  </a:lnTo>
                                  <a:lnTo>
                                    <a:pt x="23" y="20"/>
                                  </a:lnTo>
                                  <a:lnTo>
                                    <a:pt x="102" y="20"/>
                                  </a:lnTo>
                                  <a:lnTo>
                                    <a:pt x="102" y="19"/>
                                  </a:lnTo>
                                  <a:lnTo>
                                    <a:pt x="86" y="6"/>
                                  </a:lnTo>
                                  <a:lnTo>
                                    <a:pt x="59"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32"/>
                          <wps:cNvSpPr>
                            <a:spLocks/>
                          </wps:cNvSpPr>
                          <wps:spPr bwMode="auto">
                            <a:xfrm>
                              <a:off x="3497" y="1313"/>
                              <a:ext cx="110" cy="137"/>
                            </a:xfrm>
                            <a:custGeom>
                              <a:avLst/>
                              <a:gdLst>
                                <a:gd name="T0" fmla="+- 0 3591 3497"/>
                                <a:gd name="T1" fmla="*/ T0 w 110"/>
                                <a:gd name="T2" fmla="+- 0 1397 1313"/>
                                <a:gd name="T3" fmla="*/ 1397 h 137"/>
                                <a:gd name="T4" fmla="+- 0 3557 3497"/>
                                <a:gd name="T5" fmla="*/ T4 w 110"/>
                                <a:gd name="T6" fmla="+- 0 1397 1313"/>
                                <a:gd name="T7" fmla="*/ 1397 h 137"/>
                                <a:gd name="T8" fmla="+- 0 3581 3497"/>
                                <a:gd name="T9" fmla="*/ T8 w 110"/>
                                <a:gd name="T10" fmla="+- 0 1450 1313"/>
                                <a:gd name="T11" fmla="*/ 1450 h 137"/>
                                <a:gd name="T12" fmla="+- 0 3606 3497"/>
                                <a:gd name="T13" fmla="*/ T12 w 110"/>
                                <a:gd name="T14" fmla="+- 0 1450 1313"/>
                                <a:gd name="T15" fmla="*/ 1450 h 137"/>
                                <a:gd name="T16" fmla="+- 0 3591 3497"/>
                                <a:gd name="T17" fmla="*/ T16 w 110"/>
                                <a:gd name="T18" fmla="+- 0 1397 1313"/>
                                <a:gd name="T19" fmla="*/ 1397 h 137"/>
                              </a:gdLst>
                              <a:ahLst/>
                              <a:cxnLst>
                                <a:cxn ang="0">
                                  <a:pos x="T1" y="T3"/>
                                </a:cxn>
                                <a:cxn ang="0">
                                  <a:pos x="T5" y="T7"/>
                                </a:cxn>
                                <a:cxn ang="0">
                                  <a:pos x="T9" y="T11"/>
                                </a:cxn>
                                <a:cxn ang="0">
                                  <a:pos x="T13" y="T15"/>
                                </a:cxn>
                                <a:cxn ang="0">
                                  <a:pos x="T17" y="T19"/>
                                </a:cxn>
                              </a:cxnLst>
                              <a:rect l="0" t="0" r="r" b="b"/>
                              <a:pathLst>
                                <a:path w="110" h="137">
                                  <a:moveTo>
                                    <a:pt x="94" y="84"/>
                                  </a:moveTo>
                                  <a:lnTo>
                                    <a:pt x="60" y="84"/>
                                  </a:lnTo>
                                  <a:lnTo>
                                    <a:pt x="84" y="137"/>
                                  </a:lnTo>
                                  <a:lnTo>
                                    <a:pt x="109" y="137"/>
                                  </a:lnTo>
                                  <a:lnTo>
                                    <a:pt x="94" y="84"/>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31"/>
                          <wps:cNvSpPr>
                            <a:spLocks/>
                          </wps:cNvSpPr>
                          <wps:spPr bwMode="auto">
                            <a:xfrm>
                              <a:off x="3497" y="1313"/>
                              <a:ext cx="110" cy="137"/>
                            </a:xfrm>
                            <a:custGeom>
                              <a:avLst/>
                              <a:gdLst>
                                <a:gd name="T0" fmla="+- 0 3599 3497"/>
                                <a:gd name="T1" fmla="*/ T0 w 110"/>
                                <a:gd name="T2" fmla="+- 0 1333 1313"/>
                                <a:gd name="T3" fmla="*/ 1333 h 137"/>
                                <a:gd name="T4" fmla="+- 0 3574 3497"/>
                                <a:gd name="T5" fmla="*/ T4 w 110"/>
                                <a:gd name="T6" fmla="+- 0 1333 1313"/>
                                <a:gd name="T7" fmla="*/ 1333 h 137"/>
                                <a:gd name="T8" fmla="+- 0 3582 3497"/>
                                <a:gd name="T9" fmla="*/ T8 w 110"/>
                                <a:gd name="T10" fmla="+- 0 1343 1313"/>
                                <a:gd name="T11" fmla="*/ 1343 h 137"/>
                                <a:gd name="T12" fmla="+- 0 3582 3497"/>
                                <a:gd name="T13" fmla="*/ T12 w 110"/>
                                <a:gd name="T14" fmla="+- 0 1368 1313"/>
                                <a:gd name="T15" fmla="*/ 1368 h 137"/>
                                <a:gd name="T16" fmla="+- 0 3574 3497"/>
                                <a:gd name="T17" fmla="*/ T16 w 110"/>
                                <a:gd name="T18" fmla="+- 0 1379 1313"/>
                                <a:gd name="T19" fmla="*/ 1379 h 137"/>
                                <a:gd name="T20" fmla="+- 0 3596 3497"/>
                                <a:gd name="T21" fmla="*/ T20 w 110"/>
                                <a:gd name="T22" fmla="+- 0 1379 1313"/>
                                <a:gd name="T23" fmla="*/ 1379 h 137"/>
                                <a:gd name="T24" fmla="+- 0 3601 3497"/>
                                <a:gd name="T25" fmla="*/ T24 w 110"/>
                                <a:gd name="T26" fmla="+- 0 1373 1313"/>
                                <a:gd name="T27" fmla="*/ 1373 h 137"/>
                                <a:gd name="T28" fmla="+- 0 3605 3497"/>
                                <a:gd name="T29" fmla="*/ T28 w 110"/>
                                <a:gd name="T30" fmla="+- 0 1351 1313"/>
                                <a:gd name="T31" fmla="*/ 1351 h 137"/>
                                <a:gd name="T32" fmla="+- 0 3599 3497"/>
                                <a:gd name="T33" fmla="*/ T32 w 110"/>
                                <a:gd name="T34" fmla="+- 0 1333 1313"/>
                                <a:gd name="T35" fmla="*/ 133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 h="137">
                                  <a:moveTo>
                                    <a:pt x="102" y="20"/>
                                  </a:moveTo>
                                  <a:lnTo>
                                    <a:pt x="77" y="20"/>
                                  </a:lnTo>
                                  <a:lnTo>
                                    <a:pt x="85" y="30"/>
                                  </a:lnTo>
                                  <a:lnTo>
                                    <a:pt x="85" y="55"/>
                                  </a:lnTo>
                                  <a:lnTo>
                                    <a:pt x="77" y="66"/>
                                  </a:lnTo>
                                  <a:lnTo>
                                    <a:pt x="99" y="66"/>
                                  </a:lnTo>
                                  <a:lnTo>
                                    <a:pt x="104" y="60"/>
                                  </a:lnTo>
                                  <a:lnTo>
                                    <a:pt x="108" y="38"/>
                                  </a:lnTo>
                                  <a:lnTo>
                                    <a:pt x="102" y="2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26"/>
                        <wpg:cNvGrpSpPr>
                          <a:grpSpLocks/>
                        </wpg:cNvGrpSpPr>
                        <wpg:grpSpPr bwMode="auto">
                          <a:xfrm>
                            <a:off x="3673" y="1313"/>
                            <a:ext cx="117" cy="137"/>
                            <a:chOff x="3673" y="1313"/>
                            <a:chExt cx="117" cy="137"/>
                          </a:xfrm>
                        </wpg:grpSpPr>
                        <wps:wsp>
                          <wps:cNvPr id="162" name="Freeform 129"/>
                          <wps:cNvSpPr>
                            <a:spLocks/>
                          </wps:cNvSpPr>
                          <wps:spPr bwMode="auto">
                            <a:xfrm>
                              <a:off x="3673" y="1313"/>
                              <a:ext cx="117" cy="137"/>
                            </a:xfrm>
                            <a:custGeom>
                              <a:avLst/>
                              <a:gdLst>
                                <a:gd name="T0" fmla="+- 0 3715 3673"/>
                                <a:gd name="T1" fmla="*/ T0 w 117"/>
                                <a:gd name="T2" fmla="+- 0 1313 1313"/>
                                <a:gd name="T3" fmla="*/ 1313 h 137"/>
                                <a:gd name="T4" fmla="+- 0 3673 3673"/>
                                <a:gd name="T5" fmla="*/ T4 w 117"/>
                                <a:gd name="T6" fmla="+- 0 1313 1313"/>
                                <a:gd name="T7" fmla="*/ 1313 h 137"/>
                                <a:gd name="T8" fmla="+- 0 3673 3673"/>
                                <a:gd name="T9" fmla="*/ T8 w 117"/>
                                <a:gd name="T10" fmla="+- 0 1450 1313"/>
                                <a:gd name="T11" fmla="*/ 1450 h 137"/>
                                <a:gd name="T12" fmla="+- 0 3717 3673"/>
                                <a:gd name="T13" fmla="*/ T12 w 117"/>
                                <a:gd name="T14" fmla="+- 0 1450 1313"/>
                                <a:gd name="T15" fmla="*/ 1450 h 137"/>
                                <a:gd name="T16" fmla="+- 0 3743 3673"/>
                                <a:gd name="T17" fmla="*/ T16 w 117"/>
                                <a:gd name="T18" fmla="+- 0 1446 1313"/>
                                <a:gd name="T19" fmla="*/ 1446 h 137"/>
                                <a:gd name="T20" fmla="+- 0 3763 3673"/>
                                <a:gd name="T21" fmla="*/ T20 w 117"/>
                                <a:gd name="T22" fmla="+- 0 1438 1313"/>
                                <a:gd name="T23" fmla="*/ 1438 h 137"/>
                                <a:gd name="T24" fmla="+- 0 3771 3673"/>
                                <a:gd name="T25" fmla="*/ T24 w 117"/>
                                <a:gd name="T26" fmla="+- 0 1430 1313"/>
                                <a:gd name="T27" fmla="*/ 1430 h 137"/>
                                <a:gd name="T28" fmla="+- 0 3696 3673"/>
                                <a:gd name="T29" fmla="*/ T28 w 117"/>
                                <a:gd name="T30" fmla="+- 0 1430 1313"/>
                                <a:gd name="T31" fmla="*/ 1430 h 137"/>
                                <a:gd name="T32" fmla="+- 0 3696 3673"/>
                                <a:gd name="T33" fmla="*/ T32 w 117"/>
                                <a:gd name="T34" fmla="+- 0 1333 1313"/>
                                <a:gd name="T35" fmla="*/ 1333 h 137"/>
                                <a:gd name="T36" fmla="+- 0 3770 3673"/>
                                <a:gd name="T37" fmla="*/ T36 w 117"/>
                                <a:gd name="T38" fmla="+- 0 1333 1313"/>
                                <a:gd name="T39" fmla="*/ 1333 h 137"/>
                                <a:gd name="T40" fmla="+- 0 3762 3673"/>
                                <a:gd name="T41" fmla="*/ T40 w 117"/>
                                <a:gd name="T42" fmla="+- 0 1325 1313"/>
                                <a:gd name="T43" fmla="*/ 1325 h 137"/>
                                <a:gd name="T44" fmla="+- 0 3741 3673"/>
                                <a:gd name="T45" fmla="*/ T44 w 117"/>
                                <a:gd name="T46" fmla="+- 0 1316 1313"/>
                                <a:gd name="T47" fmla="*/ 1316 h 137"/>
                                <a:gd name="T48" fmla="+- 0 3715 3673"/>
                                <a:gd name="T49" fmla="*/ T48 w 117"/>
                                <a:gd name="T50" fmla="+- 0 1313 1313"/>
                                <a:gd name="T51" fmla="*/ 131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7" h="137">
                                  <a:moveTo>
                                    <a:pt x="42" y="0"/>
                                  </a:moveTo>
                                  <a:lnTo>
                                    <a:pt x="0" y="0"/>
                                  </a:lnTo>
                                  <a:lnTo>
                                    <a:pt x="0" y="137"/>
                                  </a:lnTo>
                                  <a:lnTo>
                                    <a:pt x="44" y="137"/>
                                  </a:lnTo>
                                  <a:lnTo>
                                    <a:pt x="70" y="133"/>
                                  </a:lnTo>
                                  <a:lnTo>
                                    <a:pt x="90" y="125"/>
                                  </a:lnTo>
                                  <a:lnTo>
                                    <a:pt x="98" y="117"/>
                                  </a:lnTo>
                                  <a:lnTo>
                                    <a:pt x="23" y="117"/>
                                  </a:lnTo>
                                  <a:lnTo>
                                    <a:pt x="23" y="20"/>
                                  </a:lnTo>
                                  <a:lnTo>
                                    <a:pt x="97" y="20"/>
                                  </a:lnTo>
                                  <a:lnTo>
                                    <a:pt x="89" y="12"/>
                                  </a:lnTo>
                                  <a:lnTo>
                                    <a:pt x="68" y="3"/>
                                  </a:lnTo>
                                  <a:lnTo>
                                    <a:pt x="42" y="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28"/>
                          <wps:cNvSpPr>
                            <a:spLocks/>
                          </wps:cNvSpPr>
                          <wps:spPr bwMode="auto">
                            <a:xfrm>
                              <a:off x="3673" y="1313"/>
                              <a:ext cx="117" cy="137"/>
                            </a:xfrm>
                            <a:custGeom>
                              <a:avLst/>
                              <a:gdLst>
                                <a:gd name="T0" fmla="+- 0 3770 3673"/>
                                <a:gd name="T1" fmla="*/ T0 w 117"/>
                                <a:gd name="T2" fmla="+- 0 1333 1313"/>
                                <a:gd name="T3" fmla="*/ 1333 h 137"/>
                                <a:gd name="T4" fmla="+- 0 3696 3673"/>
                                <a:gd name="T5" fmla="*/ T4 w 117"/>
                                <a:gd name="T6" fmla="+- 0 1333 1313"/>
                                <a:gd name="T7" fmla="*/ 1333 h 137"/>
                                <a:gd name="T8" fmla="+- 0 3736 3673"/>
                                <a:gd name="T9" fmla="*/ T8 w 117"/>
                                <a:gd name="T10" fmla="+- 0 1336 1313"/>
                                <a:gd name="T11" fmla="*/ 1336 h 137"/>
                                <a:gd name="T12" fmla="+- 0 3752 3673"/>
                                <a:gd name="T13" fmla="*/ T12 w 117"/>
                                <a:gd name="T14" fmla="+- 0 1347 1313"/>
                                <a:gd name="T15" fmla="*/ 1347 h 137"/>
                                <a:gd name="T16" fmla="+- 0 3762 3673"/>
                                <a:gd name="T17" fmla="*/ T16 w 117"/>
                                <a:gd name="T18" fmla="+- 0 1366 1313"/>
                                <a:gd name="T19" fmla="*/ 1366 h 137"/>
                                <a:gd name="T20" fmla="+- 0 3765 3673"/>
                                <a:gd name="T21" fmla="*/ T20 w 117"/>
                                <a:gd name="T22" fmla="+- 0 1393 1313"/>
                                <a:gd name="T23" fmla="*/ 1393 h 137"/>
                                <a:gd name="T24" fmla="+- 0 3757 3673"/>
                                <a:gd name="T25" fmla="*/ T24 w 117"/>
                                <a:gd name="T26" fmla="+- 0 1413 1313"/>
                                <a:gd name="T27" fmla="*/ 1413 h 137"/>
                                <a:gd name="T28" fmla="+- 0 3741 3673"/>
                                <a:gd name="T29" fmla="*/ T28 w 117"/>
                                <a:gd name="T30" fmla="+- 0 1426 1313"/>
                                <a:gd name="T31" fmla="*/ 1426 h 137"/>
                                <a:gd name="T32" fmla="+- 0 3716 3673"/>
                                <a:gd name="T33" fmla="*/ T32 w 117"/>
                                <a:gd name="T34" fmla="+- 0 1430 1313"/>
                                <a:gd name="T35" fmla="*/ 1430 h 137"/>
                                <a:gd name="T36" fmla="+- 0 3771 3673"/>
                                <a:gd name="T37" fmla="*/ T36 w 117"/>
                                <a:gd name="T38" fmla="+- 0 1430 1313"/>
                                <a:gd name="T39" fmla="*/ 1430 h 137"/>
                                <a:gd name="T40" fmla="+- 0 3778 3673"/>
                                <a:gd name="T41" fmla="*/ T40 w 117"/>
                                <a:gd name="T42" fmla="+- 0 1423 1313"/>
                                <a:gd name="T43" fmla="*/ 1423 h 137"/>
                                <a:gd name="T44" fmla="+- 0 3786 3673"/>
                                <a:gd name="T45" fmla="*/ T44 w 117"/>
                                <a:gd name="T46" fmla="+- 0 1404 1313"/>
                                <a:gd name="T47" fmla="*/ 1404 h 137"/>
                                <a:gd name="T48" fmla="+- 0 3789 3673"/>
                                <a:gd name="T49" fmla="*/ T48 w 117"/>
                                <a:gd name="T50" fmla="+- 0 1381 1313"/>
                                <a:gd name="T51" fmla="*/ 1381 h 137"/>
                                <a:gd name="T52" fmla="+- 0 3786 3673"/>
                                <a:gd name="T53" fmla="*/ T52 w 117"/>
                                <a:gd name="T54" fmla="+- 0 1358 1313"/>
                                <a:gd name="T55" fmla="*/ 1358 h 137"/>
                                <a:gd name="T56" fmla="+- 0 3777 3673"/>
                                <a:gd name="T57" fmla="*/ T56 w 117"/>
                                <a:gd name="T58" fmla="+- 0 1339 1313"/>
                                <a:gd name="T59" fmla="*/ 1339 h 137"/>
                                <a:gd name="T60" fmla="+- 0 3770 3673"/>
                                <a:gd name="T61" fmla="*/ T60 w 117"/>
                                <a:gd name="T62" fmla="+- 0 1333 1313"/>
                                <a:gd name="T63" fmla="*/ 1333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7" h="137">
                                  <a:moveTo>
                                    <a:pt x="97" y="20"/>
                                  </a:moveTo>
                                  <a:lnTo>
                                    <a:pt x="23" y="20"/>
                                  </a:lnTo>
                                  <a:lnTo>
                                    <a:pt x="63" y="23"/>
                                  </a:lnTo>
                                  <a:lnTo>
                                    <a:pt x="79" y="34"/>
                                  </a:lnTo>
                                  <a:lnTo>
                                    <a:pt x="89" y="53"/>
                                  </a:lnTo>
                                  <a:lnTo>
                                    <a:pt x="92" y="80"/>
                                  </a:lnTo>
                                  <a:lnTo>
                                    <a:pt x="84" y="100"/>
                                  </a:lnTo>
                                  <a:lnTo>
                                    <a:pt x="68" y="113"/>
                                  </a:lnTo>
                                  <a:lnTo>
                                    <a:pt x="43" y="117"/>
                                  </a:lnTo>
                                  <a:lnTo>
                                    <a:pt x="98" y="117"/>
                                  </a:lnTo>
                                  <a:lnTo>
                                    <a:pt x="105" y="110"/>
                                  </a:lnTo>
                                  <a:lnTo>
                                    <a:pt x="113" y="91"/>
                                  </a:lnTo>
                                  <a:lnTo>
                                    <a:pt x="116" y="68"/>
                                  </a:lnTo>
                                  <a:lnTo>
                                    <a:pt x="113" y="45"/>
                                  </a:lnTo>
                                  <a:lnTo>
                                    <a:pt x="104" y="26"/>
                                  </a:lnTo>
                                  <a:lnTo>
                                    <a:pt x="97" y="20"/>
                                  </a:lnTo>
                                  <a:close/>
                                </a:path>
                              </a:pathLst>
                            </a:custGeom>
                            <a:solidFill>
                              <a:srgbClr val="8B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30" y="929"/>
                              <a:ext cx="2428"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F8651CB" id="Group 125" o:spid="_x0000_s1026" style="position:absolute;margin-left:16.25pt;margin-top:0;width:228pt;height:77.25pt;z-index:251674624" coordsize="4958,1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7" type="#_x0000_t75" style="position:absolute;width:2429;height:1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Z+RnCAAAA3AAAAA8AAABkcnMvZG93bnJldi54bWxET01rwkAQvRf6H5YpeCm6qYqV6CaUouCh&#10;FzW9D7tjEpqdDburif/eLRR6m8f7nG052k7cyIfWsYK3WQaCWDvTcq2gOu+naxAhIhvsHJOCOwUo&#10;i+enLebGDXyk2ynWIoVwyFFBE2OfSxl0QxbDzPXEibs4bzEm6GtpPA4p3HZynmUrabHl1NBgT58N&#10;6Z/T1SrQi6t24+5wf/d6H76qoXut+m+lJi/jxwZEpDH+i//cB5PmL5bw+0y6QB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2fkZwgAAANwAAAAPAAAAAAAAAAAAAAAAAJ8C&#10;AABkcnMvZG93bnJldi54bWxQSwUGAAAAAAQABAD3AAAAjgMAAAAA&#10;">
                  <v:imagedata r:id="rId14" o:title=""/>
                </v:shape>
                <v:group id="Group 154" o:spid="_x0000_s1028" style="position:absolute;left:2358;top:1313;width:2;height:137" coordorigin="2358,1313" coordsize="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55" o:spid="_x0000_s1029" style="position:absolute;left:2358;top:1313;width:2;height:137;visibility:visible;mso-wrap-style:square;v-text-anchor:top" coordsize="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f98AA&#10;AADcAAAADwAAAGRycy9kb3ducmV2LnhtbERPzWoCMRC+C32HMIXeNGulIqtRRCqU3tz1AWY3Y7K4&#10;mSxJqtu3bwSht/n4fmezG10vbhRi51nBfFaAIG697tgoONfH6QpETMgae8+k4Jci7LYvkw2W2t/5&#10;RLcqGZFDOJaowKY0lFLG1pLDOPMDceYuPjhMGQYjdcB7Dne9fC+KpXTYcW6wONDBUnutfpyC3n4v&#10;qjAca3OoP40zp+ajuTZKvb2O+zWIRGP6Fz/dXzrPXyzh8Uy+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Af98AAAADcAAAADwAAAAAAAAAAAAAAAACYAgAAZHJzL2Rvd25y&#10;ZXYueG1sUEsFBgAAAAAEAAQA9QAAAIUDAAAAAA==&#10;" path="m,l,137e" filled="f" strokecolor="#8b2578" strokeweight=".44767mm">
                    <v:path arrowok="t" o:connecttype="custom" o:connectlocs="0,1313;0,1450" o:connectangles="0,0"/>
                  </v:shape>
                </v:group>
                <v:group id="Group 151" o:spid="_x0000_s1030" style="position:absolute;left:2436;top:1311;width:135;height:139" coordorigin="2436,1311" coordsize="135,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53" o:spid="_x0000_s1031" style="position:absolute;left:2436;top:1311;width:135;height:139;visibility:visible;mso-wrap-style:square;v-text-anchor:top" coordsize="13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sMYA&#10;AADcAAAADwAAAGRycy9kb3ducmV2LnhtbESPQWvCQBCF74X+h2UEb3VjixJTVykFqadgrajHaXaa&#10;hGZnY3bV+O+dQ6G3Gd6b976ZL3vXqAt1ofZsYDxKQBEX3tZcGth9rZ5SUCEiW2w8k4EbBVguHh/m&#10;mFl/5U+6bGOpJIRDhgaqGNtM61BU5DCMfEss2o/vHEZZu1LbDq8S7hr9nCRT7bBmaaiwpfeKit/t&#10;2RnIj4dZyNtTU9y+88l+GtOPzTE1Zjjo315BRerjv/nvem0F/0Vo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qsMYAAADcAAAADwAAAAAAAAAAAAAAAACYAgAAZHJz&#10;L2Rvd25yZXYueG1sUEsFBgAAAAAEAAQA9QAAAIsDAAAAAA==&#10;" path="m68,l10,35,,85r7,19l19,120r17,11l58,138r28,1l103,132r13,-11l68,121,58,120,40,111,27,94,23,69,27,48,38,34,57,25,84,23r36,l110,13,91,3,68,xe" fillcolor="#8b2578" stroked="f">
                    <v:path arrowok="t" o:connecttype="custom" o:connectlocs="68,1311;10,1346;0,1396;7,1415;19,1431;36,1442;58,1449;86,1450;103,1443;116,1432;68,1432;58,1431;40,1422;27,1405;23,1380;27,1359;38,1345;57,1336;84,1334;120,1334;110,1324;91,1314;68,1311" o:connectangles="0,0,0,0,0,0,0,0,0,0,0,0,0,0,0,0,0,0,0,0,0,0,0"/>
                  </v:shape>
                  <v:shape id="Freeform 152" o:spid="_x0000_s1032" style="position:absolute;left:2436;top:1311;width:135;height:139;visibility:visible;mso-wrap-style:square;v-text-anchor:top" coordsize="13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PK8IA&#10;AADcAAAADwAAAGRycy9kb3ducmV2LnhtbERPS2vCQBC+F/wPywi91Y2VSoyuIgWxp+AL9ThmxySY&#10;nY3ZrcZ/7wqF3ubje85k1ppK3KhxpWUF/V4EgjizuuRcwW67+IhBOI+ssbJMCh7kYDbtvE0w0fbO&#10;a7ptfC5CCLsEFRTe14mULivIoOvZmjhwZ9sY9AE2udQN3kO4qeRnFA2lwZJDQ4E1fReUXTa/RkF6&#10;PIxcWl+r7HFKv/ZDHy9Xx1ip9247H4Pw1Pp/8Z/7R4f5gx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A8rwgAAANwAAAAPAAAAAAAAAAAAAAAAAJgCAABkcnMvZG93&#10;bnJldi54bWxQSwUGAAAAAAQABAD1AAAAhwMAAAAA&#10;" path="m120,23r-36,l100,34r10,19l113,81r-8,22l89,116r-21,5l116,121r1,-1l128,102r6,-24l135,48,125,28r-5,-5xe" fillcolor="#8b2578" stroked="f">
                    <v:path arrowok="t" o:connecttype="custom" o:connectlocs="120,1334;84,1334;100,1345;110,1364;113,1392;105,1414;89,1427;68,1432;116,1432;117,1431;128,1413;134,1389;135,1359;125,1339;120,1334" o:connectangles="0,0,0,0,0,0,0,0,0,0,0,0,0,0,0"/>
                  </v:shape>
                </v:group>
                <v:group id="Group 147" o:spid="_x0000_s1033" style="position:absolute;left:2639;top:1313;width:113;height:137" coordorigin="2639,1313" coordsize="11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0" o:spid="_x0000_s1034" style="position:absolute;left:2639;top:1313;width:113;height:137;visibility:visible;mso-wrap-style:square;v-text-anchor:top" coordsize="11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5cEA&#10;AADcAAAADwAAAGRycy9kb3ducmV2LnhtbERPTWsCMRC9F/ofwgjeatatiF2NshYKxduql96GzbhZ&#10;3UzCJur675tCwds83uesNoPtxI360DpWMJ1kIIhrp1tuFBwPX28LECEia+wck4IHBdisX19WWGh3&#10;54pu+9iIFMKhQAUmRl9IGWpDFsPEeeLEnVxvMSbYN1L3eE/htpN5ls2lxZZTg0FPn4bqy/5qFbTV&#10;e/5TluZk8902+Ot2+Dj7SqnxaCiXICIN8Sn+d3/rNH82hb9n0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ISOXBAAAA3AAAAA8AAAAAAAAAAAAAAAAAmAIAAGRycy9kb3du&#10;cmV2LnhtbFBLBQYAAAAABAAEAPUAAACGAwAAAAA=&#10;" path="m23,l,,,137r23,l23,38r26,l23,xe" fillcolor="#8b2578" stroked="f">
                    <v:path arrowok="t" o:connecttype="custom" o:connectlocs="23,1313;0,1313;0,1450;23,1450;23,1351;49,1351;23,1313" o:connectangles="0,0,0,0,0,0,0"/>
                  </v:shape>
                  <v:shape id="Freeform 149" o:spid="_x0000_s1035" style="position:absolute;left:2639;top:1313;width:113;height:137;visibility:visible;mso-wrap-style:square;v-text-anchor:top" coordsize="11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WksEA&#10;AADcAAAADwAAAGRycy9kb3ducmV2LnhtbERPTWsCMRC9F/wPYQRvNeu2FF2NsgqF0tuqF2/DZtys&#10;biZhE3X9902h0Ns83uesNoPtxJ360DpWMJtmIIhrp1tuFBwPn69zECEia+wck4InBdisRy8rLLR7&#10;cEX3fWxECuFQoAIToy+kDLUhi2HqPHHizq63GBPsG6l7fKRw28k8yz6kxZZTg0FPO0P1dX+zCtrq&#10;LT+VpTnb/Hsb/G07LC6+UmoyHsoliEhD/Bf/ub90mv+ew+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a1pLBAAAA3AAAAA8AAAAAAAAAAAAAAAAAmAIAAGRycy9kb3du&#10;cmV2LnhtbFBLBQYAAAAABAAEAPUAAACGAwAAAAA=&#10;" path="m49,38r-26,l91,137r22,l113,99r-22,l49,38xe" fillcolor="#8b2578" stroked="f">
                    <v:path arrowok="t" o:connecttype="custom" o:connectlocs="49,1351;23,1351;91,1450;113,1450;113,1412;91,1412;49,1351" o:connectangles="0,0,0,0,0,0,0"/>
                  </v:shape>
                  <v:shape id="Freeform 148" o:spid="_x0000_s1036" style="position:absolute;left:2639;top:1313;width:113;height:137;visibility:visible;mso-wrap-style:square;v-text-anchor:top" coordsize="11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zCcEA&#10;AADcAAAADwAAAGRycy9kb3ducmV2LnhtbERPTWsCMRC9F/wPYQRvNdu1FLsaZRUE6W3VS2/DZtys&#10;3UzCJur6702h0Ns83ucs14PtxI360DpW8DbNQBDXTrfcKDgdd69zECEia+wck4IHBVivRi9LLLS7&#10;c0W3Q2xECuFQoAIToy+kDLUhi2HqPHHizq63GBPsG6l7vKdw28k8yz6kxZZTg0FPW0P1z+FqFbTV&#10;LP8uS3O2+dcm+Otm+Lz4SqnJeCgXICIN8V/8597rNP99Br/Pp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WcwnBAAAA3AAAAA8AAAAAAAAAAAAAAAAAmAIAAGRycy9kb3du&#10;cmV2LnhtbFBLBQYAAAAABAAEAPUAAACGAwAAAAA=&#10;" path="m113,l91,r,99l113,99,113,xe" fillcolor="#8b2578" stroked="f">
                    <v:path arrowok="t" o:connecttype="custom" o:connectlocs="113,1313;91,1313;91,1412;113,1412;113,1313" o:connectangles="0,0,0,0,0"/>
                  </v:shape>
                </v:group>
                <v:group id="Group 143" o:spid="_x0000_s1037" style="position:absolute;left:2901;top:1313;width:129;height:137" coordorigin="2901,1313" coordsize="12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6" o:spid="_x0000_s1038" style="position:absolute;left:2901;top:1313;width:129;height:137;visibility:visible;mso-wrap-style:square;v-text-anchor:top" coordsize="12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IsIA&#10;AADcAAAADwAAAGRycy9kb3ducmV2LnhtbERPTWsCMRC9F/ofwhR602ylFdkaRRRr8bRqL96GzbjZ&#10;upksSXS3/94IQm/zeJ8znfe2EVfyoXas4G2YgSAuna65UvBzWA8mIEJE1tg4JgV/FGA+e36aYq5d&#10;xzu67mMlUgiHHBWYGNtcylAashiGriVO3Ml5izFBX0ntsUvhtpGjLBtLizWnBoMtLQ2V5/3FKtgW&#10;i8J3XKw2hc6+zO/meD5djkq9vvSLTxCR+vgvfri/dZr//gH3Z9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nAiwgAAANwAAAAPAAAAAAAAAAAAAAAAAJgCAABkcnMvZG93&#10;bnJldi54bWxQSwUGAAAAAAQABAD1AAAAhwMAAAAA&#10;" path="m78,l50,,,137r25,l35,107r83,l111,89r-69,l64,25r23,l78,xe" fillcolor="#8b2578" stroked="f">
                    <v:path arrowok="t" o:connecttype="custom" o:connectlocs="78,1313;50,1313;0,1450;25,1450;35,1420;118,1420;111,1402;42,1402;64,1338;87,1338;78,1313" o:connectangles="0,0,0,0,0,0,0,0,0,0,0"/>
                  </v:shape>
                  <v:shape id="Freeform 145" o:spid="_x0000_s1039" style="position:absolute;left:2901;top:1313;width:129;height:137;visibility:visible;mso-wrap-style:square;v-text-anchor:top" coordsize="12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uVcIA&#10;AADcAAAADwAAAGRycy9kb3ducmV2LnhtbERPTWsCMRC9F/wPYYTeatZSpKxGEaW1eNqqF2/DZtys&#10;biZLEt313xuh0Ns83ufMFr1txI18qB0rGI8yEMSl0zVXCg77r7dPECEia2wck4I7BVjMBy8zzLXr&#10;+Jduu1iJFMIhRwUmxjaXMpSGLIaRa4kTd3LeYkzQV1J77FK4beR7lk2kxZpTg8GWVobKy+5qFWyL&#10;ZeE7LtabQmff5rw5Xk7Xo1Kvw345BRGpj//iP/ePTvM/JvB8Jl0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JO5VwgAAANwAAAAPAAAAAAAAAAAAAAAAAJgCAABkcnMvZG93&#10;bnJldi54bWxQSwUGAAAAAAQABAD1AAAAhwMAAAAA&#10;" path="m118,107r-25,l103,137r25,l118,107xe" fillcolor="#8b2578" stroked="f">
                    <v:path arrowok="t" o:connecttype="custom" o:connectlocs="118,1420;93,1420;103,1450;128,1450;118,1420" o:connectangles="0,0,0,0,0"/>
                  </v:shape>
                  <v:shape id="Freeform 144" o:spid="_x0000_s1040" style="position:absolute;left:2901;top:1313;width:129;height:137;visibility:visible;mso-wrap-style:square;v-text-anchor:top" coordsize="12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LzsIA&#10;AADcAAAADwAAAGRycy9kb3ducmV2LnhtbERPTWsCMRC9F/ofwhR602ylVNkaRRRr8bRqL96GzbjZ&#10;upksSXS3/94IQm/zeJ8znfe2EVfyoXas4G2YgSAuna65UvBzWA8mIEJE1tg4JgV/FGA+e36aYq5d&#10;xzu67mMlUgiHHBWYGNtcylAashiGriVO3Ml5izFBX0ntsUvhtpGjLPuQFmtODQZbWhoqz/uLVbAt&#10;FoXvuFhtCp19md/N8Xy6HJV6fekXnyAi9fFf/HB/6zT/fQz3Z9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EvOwgAAANwAAAAPAAAAAAAAAAAAAAAAAJgCAABkcnMvZG93&#10;bnJldi54bWxQSwUGAAAAAAQABAD1AAAAhwMAAAAA&#10;" path="m87,25r-23,l86,89r25,l87,25xe" fillcolor="#8b2578" stroked="f">
                    <v:path arrowok="t" o:connecttype="custom" o:connectlocs="87,1338;64,1338;86,1402;111,1402;87,1338" o:connectangles="0,0,0,0,0"/>
                  </v:shape>
                </v:group>
                <v:group id="Group 138" o:spid="_x0000_s1041" style="position:absolute;left:3072;top:1313;width:194;height:137" coordorigin="3072,1313" coordsize="194,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2" o:spid="_x0000_s1042" style="position:absolute;left:3072;top:1313;width:194;height:137;visibility:visible;mso-wrap-style:square;v-text-anchor:top" coordsize="19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UGcIA&#10;AADcAAAADwAAAGRycy9kb3ducmV2LnhtbERPS2vCQBC+F/oflin01mxaimh0lVLr++QL9DZkxyQ1&#10;Oxuyq8Z/7wqCt/n4ntMbNKYUZ6pdYVnBZxSDIE6tLjhTsFmPPtognEfWWFomBVdyMOi/vvQw0fbC&#10;SzqvfCZCCLsEFeTeV4mULs3JoItsRRy4g60N+gDrTOoaLyHclPIrjlvSYMGhIceKfnNKj6uTUcB/&#10;k53z+9H238yG1WI8bcUTPVfq/a356YLw1Pin+OGe6jD/uwP3Z8IFsn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NQZwgAAANwAAAAPAAAAAAAAAAAAAAAAAJgCAABkcnMvZG93&#10;bnJldi54bWxQSwUGAAAAAAQABAD1AAAAhwMAAAAA&#10;" path="m24,l,,43,137r25,l77,104r-21,l24,xe" fillcolor="#8b2578" stroked="f">
                    <v:path arrowok="t" o:connecttype="custom" o:connectlocs="24,1313;0,1313;43,1450;68,1450;77,1417;56,1417;24,1313" o:connectangles="0,0,0,0,0,0,0"/>
                  </v:shape>
                  <v:shape id="Freeform 141" o:spid="_x0000_s1043" style="position:absolute;left:3072;top:1313;width:194;height:137;visibility:visible;mso-wrap-style:square;v-text-anchor:top" coordsize="19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WcYA&#10;AADcAAAADwAAAGRycy9kb3ducmV2LnhtbESPT2vCQBDF7wW/wzKF3uqmhYqkrlJqrf9OagW9Ddkx&#10;iWZnQ3ar8ds7B8HbDO/Ne78ZjFpXqTM1ofRs4K2bgCLOvC05N/C3mbz2QYWIbLHyTAauFGA07DwN&#10;MLX+wis6r2OuJIRDigaKGOtU65AV5DB0fU0s2sE3DqOsTa5tgxcJd5V+T5KedliyNBRY03dB2Wn9&#10;7wzwz3QX4n6yPbr5uF7+znrJ1C6MeXluvz5BRWrjw3y/nlnB/xB8eUYm0M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rWcYAAADcAAAADwAAAAAAAAAAAAAAAACYAgAAZHJz&#10;L2Rvd25yZXYueG1sUEsFBgAAAAAEAAQA9QAAAIsDAAAAAA==&#10;" path="m118,37r-21,l125,137r25,l161,104r-24,l118,37xe" fillcolor="#8b2578" stroked="f">
                    <v:path arrowok="t" o:connecttype="custom" o:connectlocs="118,1350;97,1350;125,1450;150,1450;161,1417;137,1417;118,1350" o:connectangles="0,0,0,0,0,0,0"/>
                  </v:shape>
                  <v:shape id="Freeform 140" o:spid="_x0000_s1044" style="position:absolute;left:3072;top:1313;width:194;height:137;visibility:visible;mso-wrap-style:square;v-text-anchor:top" coordsize="19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OwsQA&#10;AADcAAAADwAAAGRycy9kb3ducmV2LnhtbERPS2vCQBC+C/0PyxS8mY0Fg0RXKW2tj56aKtjbkJ0m&#10;abOzIbua+O9dQehtPr7nzJe9qcWZWldZVjCOYhDEudUVFwr2X6vRFITzyBpry6TgQg6Wi4fBHFNt&#10;O/6kc+YLEULYpaig9L5JpXR5SQZdZBviwP3Y1qAPsC2kbrEL4aaWT3GcSIMVh4YSG3opKf/LTkYB&#10;v62Pzn+vDr9m+9p8vG+SeK13Sg0f++cZCE+9/xff3Rsd5k/Gc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TsLEAAAA3AAAAA8AAAAAAAAAAAAAAAAAmAIAAGRycy9k&#10;b3ducmV2LnhtbFBLBQYAAAAABAAEAPUAAACJAwAAAAA=&#10;" path="m108,l86,,56,104r21,l96,37r22,l108,xe" fillcolor="#8b2578" stroked="f">
                    <v:path arrowok="t" o:connecttype="custom" o:connectlocs="108,1313;86,1313;56,1417;77,1417;96,1350;118,1350;108,1313" o:connectangles="0,0,0,0,0,0,0"/>
                  </v:shape>
                  <v:shape id="Freeform 139" o:spid="_x0000_s1045" style="position:absolute;left:3072;top:1313;width:194;height:137;visibility:visible;mso-wrap-style:square;v-text-anchor:top" coordsize="19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QtcMA&#10;AADcAAAADwAAAGRycy9kb3ducmV2LnhtbERPS2vCQBC+C/0PyxR6000DFYnZhNLW+jrVKtjbkJ0m&#10;abOzIbtq/PeuIHibj+85ad6bRhypc7VlBc+jCARxYXXNpYLt92w4AeE8ssbGMik4k4M8exikmGh7&#10;4i86bnwpQgi7BBVU3reJlK6oyKAb2ZY4cL+2M+gD7EqpOzyFcNPIOIrG0mDNoaHClt4qKv43B6OA&#10;P+Z7539muz+zfG/Xn4txNNcrpZ4e+9cpCE+9v4tv7oUO819iuD4TLpD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HQtcMAAADcAAAADwAAAAAAAAAAAAAAAACYAgAAZHJzL2Rv&#10;d25yZXYueG1sUEsFBgAAAAAEAAQA9QAAAIgDAAAAAA==&#10;" path="m194,l169,,137,104r24,l194,xe" fillcolor="#8b2578" stroked="f">
                    <v:path arrowok="t" o:connecttype="custom" o:connectlocs="194,1313;169,1313;137,1417;161,1417;194,1313" o:connectangles="0,0,0,0,0"/>
                  </v:shape>
                </v:group>
                <v:group id="Group 134" o:spid="_x0000_s1046" style="position:absolute;left:3307;top:1313;width:129;height:137" coordorigin="3307,1313" coordsize="12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7" o:spid="_x0000_s1047" style="position:absolute;left:3307;top:1313;width:129;height:137;visibility:visible;mso-wrap-style:square;v-text-anchor:top" coordsize="12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DZMIA&#10;AADcAAAADwAAAGRycy9kb3ducmV2LnhtbERPTWsCMRC9F/ofwhR602ylFdkaRRRr8bRqL96GzbjZ&#10;upksSXS3/94IQm/zeJ8znfe2EVfyoXas4G2YgSAuna65UvBzWA8mIEJE1tg4JgV/FGA+e36aYq5d&#10;xzu67mMlUgiHHBWYGNtcylAashiGriVO3Ml5izFBX0ntsUvhtpGjLBtLizWnBoMtLQ2V5/3FKtgW&#10;i8J3XKw2hc6+zO/meD5djkq9vvSLTxCR+vgvfri/dZr/8Q73Z9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0NkwgAAANwAAAAPAAAAAAAAAAAAAAAAAJgCAABkcnMvZG93&#10;bnJldi54bWxQSwUGAAAAAAQABAD1AAAAhwMAAAAA&#10;" path="m78,l51,,,137r26,l36,107r82,l111,89r-69,l64,25r23,l78,xe" fillcolor="#8b2578" stroked="f">
                    <v:path arrowok="t" o:connecttype="custom" o:connectlocs="78,1313;51,1313;0,1450;26,1450;36,1420;118,1420;111,1402;42,1402;64,1338;87,1338;78,1313" o:connectangles="0,0,0,0,0,0,0,0,0,0,0"/>
                  </v:shape>
                  <v:shape id="Freeform 136" o:spid="_x0000_s1048" style="position:absolute;left:3307;top:1313;width:129;height:137;visibility:visible;mso-wrap-style:square;v-text-anchor:top" coordsize="12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8MA&#10;AADcAAAADwAAAGRycy9kb3ducmV2LnhtbERPyWrDMBC9F/oPYgK9NXIKKcGJHEJLm5KTs1xyG6yx&#10;5cYaGUmJ3b+PCoXe5vHWWa1H24kb+dA6VjCbZiCIK6dbbhScjh/PCxAhImvsHJOCHwqwLh4fVphr&#10;N/CebofYiBTCIUcFJsY+lzJUhiyGqeuJE1c7bzEm6BupPQ4p3HbyJctepcWWU4PBnt4MVZfD1SrY&#10;lZvSD1y+b0udfZrv7flSX89KPU3GzRJEpDH+i//cXzrNn8/h95l0gS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8MAAADcAAAADwAAAAAAAAAAAAAAAACYAgAAZHJzL2Rv&#10;d25yZXYueG1sUEsFBgAAAAAEAAQA9QAAAIgDAAAAAA==&#10;" path="m118,107r-25,l104,137r25,l118,107xe" fillcolor="#8b2578" stroked="f">
                    <v:path arrowok="t" o:connecttype="custom" o:connectlocs="118,1420;93,1420;104,1450;129,1450;118,1420" o:connectangles="0,0,0,0,0"/>
                  </v:shape>
                  <v:shape id="Freeform 135" o:spid="_x0000_s1049" style="position:absolute;left:3307;top:1313;width:129;height:137;visibility:visible;mso-wrap-style:square;v-text-anchor:top" coordsize="12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iMIA&#10;AADcAAAADwAAAGRycy9kb3ducmV2LnhtbERPTWsCMRC9F/wPYYTeatZCpaxGEaW1eNqqF2/DZtys&#10;biZLEt313xuh0Ns83ufMFr1txI18qB0rGI8yEMSl0zVXCg77r7dPECEia2wck4I7BVjMBy8zzLXr&#10;+Jduu1iJFMIhRwUmxjaXMpSGLIaRa4kTd3LeYkzQV1J77FK4beR7lk2kxZpTg8GWVobKy+5qFWyL&#10;ZeE7LtabQmff5rw5Xk7Xo1Kvw345BRGpj//iP/ePTvM/JvB8Jl0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IwgAAANwAAAAPAAAAAAAAAAAAAAAAAJgCAABkcnMvZG93&#10;bnJldi54bWxQSwUGAAAAAAQABAD1AAAAhwMAAAAA&#10;" path="m87,25r-22,l87,89r24,l87,25xe" fillcolor="#8b2578" stroked="f">
                    <v:path arrowok="t" o:connecttype="custom" o:connectlocs="87,1338;65,1338;87,1402;111,1402;87,1338" o:connectangles="0,0,0,0,0"/>
                  </v:shape>
                </v:group>
                <v:group id="Group 130" o:spid="_x0000_s1050" style="position:absolute;left:3497;top:1313;width:110;height:137" coordorigin="3497,1313" coordsize="110,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33" o:spid="_x0000_s1051" style="position:absolute;left:3497;top:1313;width:110;height:137;visibility:visible;mso-wrap-style:square;v-text-anchor:top" coordsize="11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Y5MIA&#10;AADcAAAADwAAAGRycy9kb3ducmV2LnhtbESPTWsCMRCG70L/Q5hCL1ITK0rZGqUVBD2JH5fehs10&#10;N3QzWTZR13/vHARvM8z78cx82YdGXahLPrKF8ciAIi6j81xZOB3X75+gUkZ22EQmCzdKsFy8DOZY&#10;uHjlPV0OuVISwqlAC3XObaF1KmsKmEaxJZbbX+wCZlm7SrsOrxIeGv1hzEwH9CwNNba0qqn8P5yD&#10;lPzOyp0JYzNxlefV1lPzo4fWvr3231+gMvX5KX64N07wp0Irz8gE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BjkwgAAANwAAAAPAAAAAAAAAAAAAAAAAJgCAABkcnMvZG93&#10;bnJldi54bWxQSwUGAAAAAAQABAD1AAAAhwMAAAAA&#10;" path="m59,l,,,137r23,l23,84r71,l92,75r7,-9l23,66r,-46l102,20r,-1l86,6,59,xe" fillcolor="#8b2578" stroked="f">
                    <v:path arrowok="t" o:connecttype="custom" o:connectlocs="59,1313;0,1313;0,1450;23,1450;23,1397;94,1397;92,1388;99,1379;23,1379;23,1333;102,1333;102,1332;86,1319;59,1313" o:connectangles="0,0,0,0,0,0,0,0,0,0,0,0,0,0"/>
                  </v:shape>
                  <v:shape id="Freeform 132" o:spid="_x0000_s1052" style="position:absolute;left:3497;top:1313;width:110;height:137;visibility:visible;mso-wrap-style:square;v-text-anchor:top" coordsize="11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9f8QA&#10;AADcAAAADwAAAGRycy9kb3ducmV2LnhtbESPQWvCQBCF74X+h2UKXoruxlLR6CptQGhPpdaLtyE7&#10;JovZ2ZBdk/TfdwuCtxnem/e92exG14ieumA9a8hmCgRx6Y3lSsPxZz9dgggR2WDjmTT8UoDd9vFh&#10;g7nxA39Tf4iVSCEcctRQx9jmUoayJodh5lvipJ195zCmtauk6XBI4a6Rc6UW0qHlRKixpaKm8nK4&#10;ugQ5Lcov5TL1YirLxael5l0+az15Gt/WICKN8W6+XX+YVP91Bf/Pp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vX/EAAAA3AAAAA8AAAAAAAAAAAAAAAAAmAIAAGRycy9k&#10;b3ducmV2LnhtbFBLBQYAAAAABAAEAPUAAACJAwAAAAA=&#10;" path="m94,84r-34,l84,137r25,l94,84xe" fillcolor="#8b2578" stroked="f">
                    <v:path arrowok="t" o:connecttype="custom" o:connectlocs="94,1397;60,1397;84,1450;109,1450;94,1397" o:connectangles="0,0,0,0,0"/>
                  </v:shape>
                  <v:shape id="Freeform 131" o:spid="_x0000_s1053" style="position:absolute;left:3497;top:1313;width:110;height:137;visibility:visible;mso-wrap-style:square;v-text-anchor:top" coordsize="11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eX8MA&#10;AADcAAAADwAAAGRycy9kb3ducmV2LnhtbESPTWvDMAyG74P9B6PBLqO1u0EYaZ3QFQbrabTdpTcR&#10;q4lpLIfYa7N/Px0KvUno/Xi0qqfQqwuNyUe2sJgbUMRNdJ5bCz+Hz9k7qJSRHfaRycIfJairx4cV&#10;li5eeUeXfW6VhHAq0UKX81BqnZqOAqZ5HIjldopjwCzr2Go34lXCQ69fjSl0QM/S0OFAm46a8/43&#10;SMmxaL5NWJg313rebD31H/rF2uenab0ElWnKd/HN/eUEvxB8eUYm0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7eX8MAAADcAAAADwAAAAAAAAAAAAAAAACYAgAAZHJzL2Rv&#10;d25yZXYueG1sUEsFBgAAAAAEAAQA9QAAAIgDAAAAAA==&#10;" path="m102,20r-25,l85,30r,25l77,66r22,l104,60r4,-22l102,20xe" fillcolor="#8b2578" stroked="f">
                    <v:path arrowok="t" o:connecttype="custom" o:connectlocs="102,1333;77,1333;85,1343;85,1368;77,1379;99,1379;104,1373;108,1351;102,1333" o:connectangles="0,0,0,0,0,0,0,0,0"/>
                  </v:shape>
                </v:group>
                <v:group id="Group 126" o:spid="_x0000_s1054" style="position:absolute;left:3673;top:1313;width:117;height:137" coordorigin="3673,1313" coordsize="11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29" o:spid="_x0000_s1055" style="position:absolute;left:3673;top:1313;width:117;height:137;visibility:visible;mso-wrap-style:square;v-text-anchor:top" coordsize="11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wy8IA&#10;AADcAAAADwAAAGRycy9kb3ducmV2LnhtbERPTYvCMBC9C/6HMIIXWVMFdalGEVEU9rR1EfY2NmNb&#10;bCYliVr/vVlY8DaP9zmLVWtqcSfnK8sKRsMEBHFudcWFgp/j7uMThA/IGmvLpOBJHlbLbmeBqbYP&#10;/qZ7FgoRQ9inqKAMoUml9HlJBv3QNsSRu1hnMEToCqkdPmK4qeU4SabSYMWxocSGNiXl1+xmFPxm&#10;k/3upLfn/eA5+pqc0Z1aM1Oq32vXcxCB2vAW/7sPOs6fjuHv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TDLwgAAANwAAAAPAAAAAAAAAAAAAAAAAJgCAABkcnMvZG93&#10;bnJldi54bWxQSwUGAAAAAAQABAD1AAAAhwMAAAAA&#10;" path="m42,l,,,137r44,l70,133r20,-8l98,117r-75,l23,20r74,l89,12,68,3,42,xe" fillcolor="#8b2578" stroked="f">
                    <v:path arrowok="t" o:connecttype="custom" o:connectlocs="42,1313;0,1313;0,1450;44,1450;70,1446;90,1438;98,1430;23,1430;23,1333;97,1333;89,1325;68,1316;42,1313" o:connectangles="0,0,0,0,0,0,0,0,0,0,0,0,0"/>
                  </v:shape>
                  <v:shape id="Freeform 128" o:spid="_x0000_s1056" style="position:absolute;left:3673;top:1313;width:117;height:137;visibility:visible;mso-wrap-style:square;v-text-anchor:top" coordsize="11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2VUMQA&#10;AADcAAAADwAAAGRycy9kb3ducmV2LnhtbERPTWvCQBC9F/oflil4KbqxopWYVUppsOCpaRG8TbLT&#10;JDQ7G3ZXjf/eLQje5vE+J9sMphMncr61rGA6SUAQV1a3XCv4+c7HSxA+IGvsLJOCC3nYrB8fMky1&#10;PfMXnYpQixjCPkUFTQh9KqWvGjLoJ7YnjtyvdQZDhK6W2uE5hptOviTJQhpsOTY02NN7Q9VfcTQK&#10;DsV8m+/1R7l9vkx38xLdfjCvSo2ehrcViEBDuItv7k8d5y9m8P9Mv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lVDEAAAA3AAAAA8AAAAAAAAAAAAAAAAAmAIAAGRycy9k&#10;b3ducmV2LnhtbFBLBQYAAAAABAAEAPUAAACJAwAAAAA=&#10;" path="m97,20r-74,l63,23,79,34,89,53r3,27l84,100,68,113r-25,4l98,117r7,-7l113,91r3,-23l113,45,104,26,97,20xe" fillcolor="#8b2578" stroked="f">
                    <v:path arrowok="t" o:connecttype="custom" o:connectlocs="97,1333;23,1333;63,1336;79,1347;89,1366;92,1393;84,1413;68,1426;43,1430;98,1430;105,1423;113,1404;116,1381;113,1358;104,1339;97,1333" o:connectangles="0,0,0,0,0,0,0,0,0,0,0,0,0,0,0,0"/>
                  </v:shape>
                  <v:shape id="Picture 127" o:spid="_x0000_s1057" type="#_x0000_t75" style="position:absolute;left:2530;top:929;width:2428;height: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eO7zCAAAA3AAAAA8AAABkcnMvZG93bnJldi54bWxET02LwjAQvQv7H8IseNN0VcpSjeIKguzB&#10;oiuIt7EZ22IzKU203X9vBMHbPN7nzBadqcSdGldaVvA1jEAQZ1aXnCs4/K0H3yCcR9ZYWSYF/+Rg&#10;Mf/ozTDRtuUd3fc+FyGEXYIKCu/rREqXFWTQDW1NHLiLbQz6AJtc6gbbEG4qOYqiWBosOTQUWNOq&#10;oOy6vxkFp016267bFM/j9EcbOsanZfyrVP+zW05BeOr8W/xyb3SYH0/g+Uy4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nju8wgAAANwAAAAPAAAAAAAAAAAAAAAAAJ8C&#10;AABkcnMvZG93bnJldi54bWxQSwUGAAAAAAQABAD3AAAAjgMAAAAA&#10;">
                    <v:imagedata r:id="rId15" o:title=""/>
                  </v:shape>
                </v:group>
                <w10:wrap type="square"/>
              </v:group>
            </w:pict>
          </mc:Fallback>
        </mc:AlternateContent>
      </w:r>
    </w:p>
    <w:p w:rsidR="0061312E" w:rsidRDefault="0061312E" w:rsidP="0061312E">
      <w:pPr>
        <w:spacing w:line="200" w:lineRule="atLeast"/>
        <w:ind w:left="551"/>
      </w:pPr>
    </w:p>
    <w:p w:rsidR="0061312E" w:rsidRDefault="0061312E" w:rsidP="0061312E">
      <w:pPr>
        <w:spacing w:line="200" w:lineRule="atLeast"/>
        <w:ind w:left="1014"/>
      </w:pPr>
      <w:r>
        <w:rPr>
          <w:noProof/>
        </w:rPr>
        <mc:AlternateContent>
          <mc:Choice Requires="wpg">
            <w:drawing>
              <wp:inline distT="0" distB="0" distL="0" distR="0" wp14:anchorId="6E480AA4" wp14:editId="5CCD2EE3">
                <wp:extent cx="6167755" cy="274320"/>
                <wp:effectExtent l="8890" t="1905" r="5080" b="0"/>
                <wp:docPr id="12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274320"/>
                          <a:chOff x="0" y="0"/>
                          <a:chExt cx="9713" cy="432"/>
                        </a:xfrm>
                      </wpg:grpSpPr>
                      <wpg:grpSp>
                        <wpg:cNvPr id="130" name="Group 122"/>
                        <wpg:cNvGrpSpPr>
                          <a:grpSpLocks/>
                        </wpg:cNvGrpSpPr>
                        <wpg:grpSpPr bwMode="auto">
                          <a:xfrm>
                            <a:off x="0" y="0"/>
                            <a:ext cx="9713" cy="432"/>
                            <a:chOff x="0" y="0"/>
                            <a:chExt cx="9713" cy="432"/>
                          </a:xfrm>
                        </wpg:grpSpPr>
                        <wps:wsp>
                          <wps:cNvPr id="131" name="Freeform 124"/>
                          <wps:cNvSpPr>
                            <a:spLocks/>
                          </wps:cNvSpPr>
                          <wps:spPr bwMode="auto">
                            <a:xfrm>
                              <a:off x="0" y="0"/>
                              <a:ext cx="9713" cy="432"/>
                            </a:xfrm>
                            <a:custGeom>
                              <a:avLst/>
                              <a:gdLst>
                                <a:gd name="T0" fmla="*/ 9713 w 9713"/>
                                <a:gd name="T1" fmla="*/ 0 h 432"/>
                                <a:gd name="T2" fmla="*/ 0 w 9713"/>
                                <a:gd name="T3" fmla="*/ 0 h 432"/>
                                <a:gd name="T4" fmla="*/ 179 w 9713"/>
                                <a:gd name="T5" fmla="*/ 216 h 432"/>
                                <a:gd name="T6" fmla="*/ 0 w 9713"/>
                                <a:gd name="T7" fmla="*/ 432 h 432"/>
                                <a:gd name="T8" fmla="*/ 9713 w 9713"/>
                                <a:gd name="T9" fmla="*/ 432 h 432"/>
                                <a:gd name="T10" fmla="*/ 9518 w 9713"/>
                                <a:gd name="T11" fmla="*/ 229 h 432"/>
                                <a:gd name="T12" fmla="*/ 9713 w 9713"/>
                                <a:gd name="T13" fmla="*/ 0 h 432"/>
                              </a:gdLst>
                              <a:ahLst/>
                              <a:cxnLst>
                                <a:cxn ang="0">
                                  <a:pos x="T0" y="T1"/>
                                </a:cxn>
                                <a:cxn ang="0">
                                  <a:pos x="T2" y="T3"/>
                                </a:cxn>
                                <a:cxn ang="0">
                                  <a:pos x="T4" y="T5"/>
                                </a:cxn>
                                <a:cxn ang="0">
                                  <a:pos x="T6" y="T7"/>
                                </a:cxn>
                                <a:cxn ang="0">
                                  <a:pos x="T8" y="T9"/>
                                </a:cxn>
                                <a:cxn ang="0">
                                  <a:pos x="T10" y="T11"/>
                                </a:cxn>
                                <a:cxn ang="0">
                                  <a:pos x="T12" y="T13"/>
                                </a:cxn>
                              </a:cxnLst>
                              <a:rect l="0" t="0" r="r" b="b"/>
                              <a:pathLst>
                                <a:path w="9713" h="432">
                                  <a:moveTo>
                                    <a:pt x="9713" y="0"/>
                                  </a:moveTo>
                                  <a:lnTo>
                                    <a:pt x="0" y="0"/>
                                  </a:lnTo>
                                  <a:lnTo>
                                    <a:pt x="179" y="216"/>
                                  </a:lnTo>
                                  <a:lnTo>
                                    <a:pt x="0" y="432"/>
                                  </a:lnTo>
                                  <a:lnTo>
                                    <a:pt x="9713" y="432"/>
                                  </a:lnTo>
                                  <a:lnTo>
                                    <a:pt x="9518" y="229"/>
                                  </a:lnTo>
                                  <a:lnTo>
                                    <a:pt x="9713" y="0"/>
                                  </a:lnTo>
                                  <a:close/>
                                </a:path>
                              </a:pathLst>
                            </a:custGeom>
                            <a:solidFill>
                              <a:srgbClr val="87B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123"/>
                          <wps:cNvSpPr txBox="1">
                            <a:spLocks noChangeArrowheads="1"/>
                          </wps:cNvSpPr>
                          <wps:spPr bwMode="auto">
                            <a:xfrm>
                              <a:off x="0" y="0"/>
                              <a:ext cx="971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12E" w:rsidRDefault="0061312E" w:rsidP="0061312E">
                                <w:pPr>
                                  <w:spacing w:before="54"/>
                                  <w:ind w:left="768"/>
                                  <w:rPr>
                                    <w:rFonts w:ascii="Arial Black" w:eastAsia="Arial Black" w:hAnsi="Arial Black" w:cs="Arial Black"/>
                                  </w:rPr>
                                </w:pPr>
                                <w:bookmarkStart w:id="2" w:name="CDC’S_National_Center_for_Immunization_a"/>
                                <w:bookmarkEnd w:id="2"/>
                                <w:r>
                                  <w:rPr>
                                    <w:rFonts w:ascii="Arial Black" w:eastAsia="Arial Black" w:hAnsi="Arial Black" w:cs="Arial Black"/>
                                    <w:b/>
                                    <w:bCs/>
                                    <w:color w:val="FFFFFF"/>
                                    <w:spacing w:val="6"/>
                                    <w:w w:val="90"/>
                                  </w:rPr>
                                  <w:t>CDC’</w:t>
                                </w:r>
                                <w:r>
                                  <w:rPr>
                                    <w:rFonts w:ascii="Arial Black" w:eastAsia="Arial Black" w:hAnsi="Arial Black" w:cs="Arial Black"/>
                                    <w:b/>
                                    <w:bCs/>
                                    <w:color w:val="FFFFFF"/>
                                    <w:spacing w:val="7"/>
                                    <w:w w:val="90"/>
                                  </w:rPr>
                                  <w:t>S</w:t>
                                </w:r>
                                <w:r>
                                  <w:rPr>
                                    <w:rFonts w:ascii="Arial Black" w:eastAsia="Arial Black" w:hAnsi="Arial Black" w:cs="Arial Black"/>
                                    <w:b/>
                                    <w:bCs/>
                                    <w:color w:val="FFFFFF"/>
                                    <w:spacing w:val="-2"/>
                                    <w:w w:val="90"/>
                                  </w:rPr>
                                  <w:t xml:space="preserve"> </w:t>
                                </w:r>
                                <w:r>
                                  <w:rPr>
                                    <w:rFonts w:ascii="Arial Black" w:eastAsia="Arial Black" w:hAnsi="Arial Black" w:cs="Arial Black"/>
                                    <w:b/>
                                    <w:bCs/>
                                    <w:color w:val="FFFFFF"/>
                                    <w:spacing w:val="6"/>
                                    <w:w w:val="90"/>
                                  </w:rPr>
                                  <w:t>NATIONAL</w:t>
                                </w:r>
                                <w:r>
                                  <w:rPr>
                                    <w:rFonts w:ascii="Arial Black" w:eastAsia="Arial Black" w:hAnsi="Arial Black" w:cs="Arial Black"/>
                                    <w:b/>
                                    <w:bCs/>
                                    <w:color w:val="FFFFFF"/>
                                    <w:spacing w:val="-1"/>
                                    <w:w w:val="90"/>
                                  </w:rPr>
                                  <w:t xml:space="preserve"> </w:t>
                                </w:r>
                                <w:r>
                                  <w:rPr>
                                    <w:rFonts w:ascii="Arial Black" w:eastAsia="Arial Black" w:hAnsi="Arial Black" w:cs="Arial Black"/>
                                    <w:b/>
                                    <w:bCs/>
                                    <w:color w:val="FFFFFF"/>
                                    <w:spacing w:val="8"/>
                                    <w:w w:val="90"/>
                                  </w:rPr>
                                  <w:t>CENTER</w:t>
                                </w:r>
                                <w:r>
                                  <w:rPr>
                                    <w:rFonts w:ascii="Arial Black" w:eastAsia="Arial Black" w:hAnsi="Arial Black" w:cs="Arial Black"/>
                                    <w:b/>
                                    <w:bCs/>
                                    <w:color w:val="FFFFFF"/>
                                    <w:spacing w:val="-1"/>
                                    <w:w w:val="90"/>
                                  </w:rPr>
                                  <w:t xml:space="preserve"> </w:t>
                                </w:r>
                                <w:r>
                                  <w:rPr>
                                    <w:rFonts w:ascii="Arial Black" w:eastAsia="Arial Black" w:hAnsi="Arial Black" w:cs="Arial Black"/>
                                    <w:b/>
                                    <w:bCs/>
                                    <w:color w:val="FFFFFF"/>
                                    <w:spacing w:val="4"/>
                                    <w:w w:val="90"/>
                                  </w:rPr>
                                  <w:t>FOR</w:t>
                                </w:r>
                                <w:r>
                                  <w:rPr>
                                    <w:rFonts w:ascii="Arial Black" w:eastAsia="Arial Black" w:hAnsi="Arial Black" w:cs="Arial Black"/>
                                    <w:b/>
                                    <w:bCs/>
                                    <w:color w:val="FFFFFF"/>
                                    <w:spacing w:val="-2"/>
                                    <w:w w:val="90"/>
                                  </w:rPr>
                                  <w:t xml:space="preserve"> </w:t>
                                </w:r>
                                <w:r>
                                  <w:rPr>
                                    <w:rFonts w:ascii="Arial Black" w:eastAsia="Arial Black" w:hAnsi="Arial Black" w:cs="Arial Black"/>
                                    <w:b/>
                                    <w:bCs/>
                                    <w:color w:val="FFFFFF"/>
                                    <w:spacing w:val="7"/>
                                    <w:w w:val="90"/>
                                  </w:rPr>
                                  <w:t>IMMUNIZATION</w:t>
                                </w:r>
                                <w:r>
                                  <w:rPr>
                                    <w:rFonts w:ascii="Arial Black" w:eastAsia="Arial Black" w:hAnsi="Arial Black" w:cs="Arial Black"/>
                                    <w:b/>
                                    <w:bCs/>
                                    <w:color w:val="FFFFFF"/>
                                    <w:spacing w:val="-1"/>
                                    <w:w w:val="90"/>
                                  </w:rPr>
                                  <w:t xml:space="preserve"> </w:t>
                                </w:r>
                                <w:r>
                                  <w:rPr>
                                    <w:rFonts w:ascii="Arial Black" w:eastAsia="Arial Black" w:hAnsi="Arial Black" w:cs="Arial Black"/>
                                    <w:b/>
                                    <w:bCs/>
                                    <w:color w:val="FFFFFF"/>
                                    <w:spacing w:val="6"/>
                                    <w:w w:val="90"/>
                                  </w:rPr>
                                  <w:t>AND</w:t>
                                </w:r>
                                <w:r>
                                  <w:rPr>
                                    <w:rFonts w:ascii="Arial Black" w:eastAsia="Arial Black" w:hAnsi="Arial Black" w:cs="Arial Black"/>
                                    <w:b/>
                                    <w:bCs/>
                                    <w:color w:val="FFFFFF"/>
                                    <w:spacing w:val="-1"/>
                                    <w:w w:val="90"/>
                                  </w:rPr>
                                  <w:t xml:space="preserve"> </w:t>
                                </w:r>
                                <w:r>
                                  <w:rPr>
                                    <w:rFonts w:ascii="Arial Black" w:eastAsia="Arial Black" w:hAnsi="Arial Black" w:cs="Arial Black"/>
                                    <w:b/>
                                    <w:bCs/>
                                    <w:color w:val="FFFFFF"/>
                                    <w:spacing w:val="6"/>
                                    <w:w w:val="90"/>
                                  </w:rPr>
                                  <w:t>RESPIR</w:t>
                                </w:r>
                                <w:r>
                                  <w:rPr>
                                    <w:rFonts w:ascii="Arial Black" w:eastAsia="Arial Black" w:hAnsi="Arial Black" w:cs="Arial Black"/>
                                    <w:b/>
                                    <w:bCs/>
                                    <w:color w:val="FFFFFF"/>
                                    <w:spacing w:val="5"/>
                                    <w:w w:val="90"/>
                                  </w:rPr>
                                  <w:t>ATOR</w:t>
                                </w:r>
                                <w:r>
                                  <w:rPr>
                                    <w:rFonts w:ascii="Arial Black" w:eastAsia="Arial Black" w:hAnsi="Arial Black" w:cs="Arial Black"/>
                                    <w:b/>
                                    <w:bCs/>
                                    <w:color w:val="FFFFFF"/>
                                    <w:spacing w:val="6"/>
                                    <w:w w:val="90"/>
                                  </w:rPr>
                                  <w:t>Y</w:t>
                                </w:r>
                                <w:r>
                                  <w:rPr>
                                    <w:rFonts w:ascii="Arial Black" w:eastAsia="Arial Black" w:hAnsi="Arial Black" w:cs="Arial Black"/>
                                    <w:b/>
                                    <w:bCs/>
                                    <w:color w:val="FFFFFF"/>
                                    <w:spacing w:val="-2"/>
                                    <w:w w:val="90"/>
                                  </w:rPr>
                                  <w:t xml:space="preserve"> </w:t>
                                </w:r>
                                <w:r>
                                  <w:rPr>
                                    <w:rFonts w:ascii="Arial Black" w:eastAsia="Arial Black" w:hAnsi="Arial Black" w:cs="Arial Black"/>
                                    <w:b/>
                                    <w:bCs/>
                                    <w:color w:val="FFFFFF"/>
                                    <w:spacing w:val="8"/>
                                    <w:w w:val="90"/>
                                  </w:rPr>
                                  <w:t>DISEASES</w:t>
                                </w:r>
                              </w:p>
                            </w:txbxContent>
                          </wps:txbx>
                          <wps:bodyPr rot="0" vert="horz" wrap="square" lIns="0" tIns="0" rIns="0" bIns="0" anchor="t" anchorCtr="0" upright="1">
                            <a:noAutofit/>
                          </wps:bodyPr>
                        </wps:wsp>
                      </wpg:grpSp>
                    </wpg:wgp>
                  </a:graphicData>
                </a:graphic>
              </wp:inline>
            </w:drawing>
          </mc:Choice>
          <mc:Fallback>
            <w:pict>
              <v:group w14:anchorId="6E480AA4" id="Group 121" o:spid="_x0000_s1026" style="width:485.65pt;height:21.6pt;mso-position-horizontal-relative:char;mso-position-vertical-relative:line" coordsize="971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">
                <v:group id="Group 122" o:spid="_x0000_s1027" style="position:absolute;width:9713;height:432" coordsize="971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4" o:spid="_x0000_s1028" style="position:absolute;width:9713;height:432;visibility:visible;mso-wrap-style:square;v-text-anchor:top" coordsize="971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eXsEA&#10;AADcAAAADwAAAGRycy9kb3ducmV2LnhtbERPS4vCMBC+C/sfwix401QFcatRXGFhj7562NvQjG0x&#10;mXSb2NZ/bwTB23x8z1ltemtES42vHCuYjBMQxLnTFRcKzqef0QKED8gajWNScCcPm/XHYIWpdh0f&#10;qD2GQsQQ9ikqKEOoUyl9XpJFP3Y1ceQurrEYImwKqRvsYrg1cpokc2mx4thQYk27kvLr8WYVtIk3&#10;X7vTvfD7Pvv/nv9lh85kSg0/++0SRKA+vMUv96+O82cT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3l7BAAAA3AAAAA8AAAAAAAAAAAAAAAAAmAIAAGRycy9kb3du&#10;cmV2LnhtbFBLBQYAAAAABAAEAPUAAACGAwAAAAA=&#10;" path="m9713,l,,179,216,,432r9713,l9518,229,9713,xe" fillcolor="#87b97a" stroked="f">
                    <v:path arrowok="t" o:connecttype="custom" o:connectlocs="9713,0;0,0;179,216;0,432;9713,432;9518,229;9713,0" o:connectangles="0,0,0,0,0,0,0"/>
                  </v:shape>
                  <v:shapetype id="_x0000_t202" coordsize="21600,21600" o:spt="202" path="m,l,21600r21600,l21600,xe">
                    <v:stroke joinstyle="miter"/>
                    <v:path gradientshapeok="t" o:connecttype="rect"/>
                  </v:shapetype>
                  <v:shape id="Text Box 123" o:spid="_x0000_s1029" type="#_x0000_t202" style="position:absolute;width:97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61312E" w:rsidRDefault="0061312E" w:rsidP="0061312E">
                          <w:pPr>
                            <w:spacing w:before="54"/>
                            <w:ind w:left="768"/>
                            <w:rPr>
                              <w:rFonts w:ascii="Arial Black" w:eastAsia="Arial Black" w:hAnsi="Arial Black" w:cs="Arial Black"/>
                            </w:rPr>
                          </w:pPr>
                          <w:bookmarkStart w:id="3" w:name="CDC’S_National_Center_for_Immunization_a"/>
                          <w:bookmarkEnd w:id="3"/>
                          <w:r>
                            <w:rPr>
                              <w:rFonts w:ascii="Arial Black" w:eastAsia="Arial Black" w:hAnsi="Arial Black" w:cs="Arial Black"/>
                              <w:b/>
                              <w:bCs/>
                              <w:color w:val="FFFFFF"/>
                              <w:spacing w:val="6"/>
                              <w:w w:val="90"/>
                            </w:rPr>
                            <w:t>CDC’</w:t>
                          </w:r>
                          <w:r>
                            <w:rPr>
                              <w:rFonts w:ascii="Arial Black" w:eastAsia="Arial Black" w:hAnsi="Arial Black" w:cs="Arial Black"/>
                              <w:b/>
                              <w:bCs/>
                              <w:color w:val="FFFFFF"/>
                              <w:spacing w:val="7"/>
                              <w:w w:val="90"/>
                            </w:rPr>
                            <w:t>S</w:t>
                          </w:r>
                          <w:r>
                            <w:rPr>
                              <w:rFonts w:ascii="Arial Black" w:eastAsia="Arial Black" w:hAnsi="Arial Black" w:cs="Arial Black"/>
                              <w:b/>
                              <w:bCs/>
                              <w:color w:val="FFFFFF"/>
                              <w:spacing w:val="-2"/>
                              <w:w w:val="90"/>
                            </w:rPr>
                            <w:t xml:space="preserve"> </w:t>
                          </w:r>
                          <w:r>
                            <w:rPr>
                              <w:rFonts w:ascii="Arial Black" w:eastAsia="Arial Black" w:hAnsi="Arial Black" w:cs="Arial Black"/>
                              <w:b/>
                              <w:bCs/>
                              <w:color w:val="FFFFFF"/>
                              <w:spacing w:val="6"/>
                              <w:w w:val="90"/>
                            </w:rPr>
                            <w:t>NATIONAL</w:t>
                          </w:r>
                          <w:r>
                            <w:rPr>
                              <w:rFonts w:ascii="Arial Black" w:eastAsia="Arial Black" w:hAnsi="Arial Black" w:cs="Arial Black"/>
                              <w:b/>
                              <w:bCs/>
                              <w:color w:val="FFFFFF"/>
                              <w:spacing w:val="-1"/>
                              <w:w w:val="90"/>
                            </w:rPr>
                            <w:t xml:space="preserve"> </w:t>
                          </w:r>
                          <w:r>
                            <w:rPr>
                              <w:rFonts w:ascii="Arial Black" w:eastAsia="Arial Black" w:hAnsi="Arial Black" w:cs="Arial Black"/>
                              <w:b/>
                              <w:bCs/>
                              <w:color w:val="FFFFFF"/>
                              <w:spacing w:val="8"/>
                              <w:w w:val="90"/>
                            </w:rPr>
                            <w:t>CENTER</w:t>
                          </w:r>
                          <w:r>
                            <w:rPr>
                              <w:rFonts w:ascii="Arial Black" w:eastAsia="Arial Black" w:hAnsi="Arial Black" w:cs="Arial Black"/>
                              <w:b/>
                              <w:bCs/>
                              <w:color w:val="FFFFFF"/>
                              <w:spacing w:val="-1"/>
                              <w:w w:val="90"/>
                            </w:rPr>
                            <w:t xml:space="preserve"> </w:t>
                          </w:r>
                          <w:r>
                            <w:rPr>
                              <w:rFonts w:ascii="Arial Black" w:eastAsia="Arial Black" w:hAnsi="Arial Black" w:cs="Arial Black"/>
                              <w:b/>
                              <w:bCs/>
                              <w:color w:val="FFFFFF"/>
                              <w:spacing w:val="4"/>
                              <w:w w:val="90"/>
                            </w:rPr>
                            <w:t>FOR</w:t>
                          </w:r>
                          <w:r>
                            <w:rPr>
                              <w:rFonts w:ascii="Arial Black" w:eastAsia="Arial Black" w:hAnsi="Arial Black" w:cs="Arial Black"/>
                              <w:b/>
                              <w:bCs/>
                              <w:color w:val="FFFFFF"/>
                              <w:spacing w:val="-2"/>
                              <w:w w:val="90"/>
                            </w:rPr>
                            <w:t xml:space="preserve"> </w:t>
                          </w:r>
                          <w:r>
                            <w:rPr>
                              <w:rFonts w:ascii="Arial Black" w:eastAsia="Arial Black" w:hAnsi="Arial Black" w:cs="Arial Black"/>
                              <w:b/>
                              <w:bCs/>
                              <w:color w:val="FFFFFF"/>
                              <w:spacing w:val="7"/>
                              <w:w w:val="90"/>
                            </w:rPr>
                            <w:t>IMMUNIZATION</w:t>
                          </w:r>
                          <w:r>
                            <w:rPr>
                              <w:rFonts w:ascii="Arial Black" w:eastAsia="Arial Black" w:hAnsi="Arial Black" w:cs="Arial Black"/>
                              <w:b/>
                              <w:bCs/>
                              <w:color w:val="FFFFFF"/>
                              <w:spacing w:val="-1"/>
                              <w:w w:val="90"/>
                            </w:rPr>
                            <w:t xml:space="preserve"> </w:t>
                          </w:r>
                          <w:r>
                            <w:rPr>
                              <w:rFonts w:ascii="Arial Black" w:eastAsia="Arial Black" w:hAnsi="Arial Black" w:cs="Arial Black"/>
                              <w:b/>
                              <w:bCs/>
                              <w:color w:val="FFFFFF"/>
                              <w:spacing w:val="6"/>
                              <w:w w:val="90"/>
                            </w:rPr>
                            <w:t>AND</w:t>
                          </w:r>
                          <w:r>
                            <w:rPr>
                              <w:rFonts w:ascii="Arial Black" w:eastAsia="Arial Black" w:hAnsi="Arial Black" w:cs="Arial Black"/>
                              <w:b/>
                              <w:bCs/>
                              <w:color w:val="FFFFFF"/>
                              <w:spacing w:val="-1"/>
                              <w:w w:val="90"/>
                            </w:rPr>
                            <w:t xml:space="preserve"> </w:t>
                          </w:r>
                          <w:r>
                            <w:rPr>
                              <w:rFonts w:ascii="Arial Black" w:eastAsia="Arial Black" w:hAnsi="Arial Black" w:cs="Arial Black"/>
                              <w:b/>
                              <w:bCs/>
                              <w:color w:val="FFFFFF"/>
                              <w:spacing w:val="6"/>
                              <w:w w:val="90"/>
                            </w:rPr>
                            <w:t>RESPIR</w:t>
                          </w:r>
                          <w:r>
                            <w:rPr>
                              <w:rFonts w:ascii="Arial Black" w:eastAsia="Arial Black" w:hAnsi="Arial Black" w:cs="Arial Black"/>
                              <w:b/>
                              <w:bCs/>
                              <w:color w:val="FFFFFF"/>
                              <w:spacing w:val="5"/>
                              <w:w w:val="90"/>
                            </w:rPr>
                            <w:t>ATOR</w:t>
                          </w:r>
                          <w:r>
                            <w:rPr>
                              <w:rFonts w:ascii="Arial Black" w:eastAsia="Arial Black" w:hAnsi="Arial Black" w:cs="Arial Black"/>
                              <w:b/>
                              <w:bCs/>
                              <w:color w:val="FFFFFF"/>
                              <w:spacing w:val="6"/>
                              <w:w w:val="90"/>
                            </w:rPr>
                            <w:t>Y</w:t>
                          </w:r>
                          <w:r>
                            <w:rPr>
                              <w:rFonts w:ascii="Arial Black" w:eastAsia="Arial Black" w:hAnsi="Arial Black" w:cs="Arial Black"/>
                              <w:b/>
                              <w:bCs/>
                              <w:color w:val="FFFFFF"/>
                              <w:spacing w:val="-2"/>
                              <w:w w:val="90"/>
                            </w:rPr>
                            <w:t xml:space="preserve"> </w:t>
                          </w:r>
                          <w:r>
                            <w:rPr>
                              <w:rFonts w:ascii="Arial Black" w:eastAsia="Arial Black" w:hAnsi="Arial Black" w:cs="Arial Black"/>
                              <w:b/>
                              <w:bCs/>
                              <w:color w:val="FFFFFF"/>
                              <w:spacing w:val="8"/>
                              <w:w w:val="90"/>
                            </w:rPr>
                            <w:t>DISEASES</w:t>
                          </w:r>
                        </w:p>
                      </w:txbxContent>
                    </v:textbox>
                  </v:shape>
                </v:group>
                <w10:anchorlock/>
              </v:group>
            </w:pict>
          </mc:Fallback>
        </mc:AlternateContent>
      </w:r>
    </w:p>
    <w:p w:rsidR="0061312E" w:rsidRDefault="0061312E" w:rsidP="0061312E">
      <w:pPr>
        <w:spacing w:before="41"/>
        <w:ind w:left="720"/>
        <w:rPr>
          <w:rFonts w:ascii="Corbel" w:eastAsia="Corbel" w:hAnsi="Corbel" w:cs="Corbel"/>
          <w:sz w:val="28"/>
          <w:szCs w:val="28"/>
        </w:rPr>
      </w:pPr>
      <w:bookmarkStart w:id="3" w:name="2014_Childhood_Immunization_Champion_Awa"/>
      <w:bookmarkEnd w:id="3"/>
      <w:r>
        <w:rPr>
          <w:rFonts w:ascii="Corbel"/>
          <w:b/>
          <w:color w:val="231F20"/>
          <w:sz w:val="28"/>
        </w:rPr>
        <w:t xml:space="preserve">2018 </w:t>
      </w:r>
      <w:r>
        <w:rPr>
          <w:rFonts w:ascii="Corbel"/>
          <w:b/>
          <w:i/>
          <w:color w:val="231F20"/>
          <w:sz w:val="28"/>
        </w:rPr>
        <w:t>Childhood Immunization Champion Award</w:t>
      </w:r>
      <w:r>
        <w:rPr>
          <w:rFonts w:ascii="Corbel"/>
          <w:b/>
          <w:i/>
          <w:color w:val="231F20"/>
          <w:spacing w:val="-2"/>
          <w:sz w:val="28"/>
        </w:rPr>
        <w:t xml:space="preserve"> </w:t>
      </w:r>
      <w:r>
        <w:rPr>
          <w:rFonts w:ascii="Corbel"/>
          <w:b/>
          <w:color w:val="231F20"/>
          <w:sz w:val="28"/>
        </w:rPr>
        <w:t>Program</w:t>
      </w:r>
    </w:p>
    <w:p w:rsidR="0061312E" w:rsidRDefault="0061312E" w:rsidP="0061312E">
      <w:pPr>
        <w:spacing w:before="8"/>
        <w:rPr>
          <w:rFonts w:ascii="Corbel" w:eastAsia="Corbel" w:hAnsi="Corbel" w:cs="Corbel"/>
          <w:b/>
          <w:bCs/>
          <w:sz w:val="8"/>
          <w:szCs w:val="8"/>
        </w:rPr>
      </w:pPr>
    </w:p>
    <w:p w:rsidR="0061312E" w:rsidRDefault="0061312E" w:rsidP="0061312E">
      <w:pPr>
        <w:rPr>
          <w:rFonts w:ascii="Corbel" w:eastAsia="Corbel" w:hAnsi="Corbel" w:cs="Corbel"/>
          <w:sz w:val="8"/>
          <w:szCs w:val="8"/>
        </w:rPr>
        <w:sectPr w:rsidR="0061312E" w:rsidSect="00D04AB4">
          <w:footerReference w:type="default" r:id="rId16"/>
          <w:pgSz w:w="12240" w:h="15840"/>
          <w:pgMar w:top="144" w:right="259" w:bottom="0" w:left="259" w:header="288" w:footer="288" w:gutter="0"/>
          <w:pgNumType w:start="4"/>
          <w:cols w:space="720"/>
        </w:sectPr>
      </w:pPr>
    </w:p>
    <w:p w:rsidR="0061312E" w:rsidRDefault="0061312E" w:rsidP="0061312E">
      <w:pPr>
        <w:pStyle w:val="BodyText"/>
        <w:spacing w:before="100" w:after="100" w:line="240" w:lineRule="auto"/>
        <w:ind w:left="720" w:right="40"/>
        <w:rPr>
          <w:rFonts w:cs="Corbel"/>
        </w:rPr>
      </w:pPr>
      <w:r>
        <w:rPr>
          <w:rFonts w:cs="Corbel"/>
          <w:color w:val="231F20"/>
        </w:rPr>
        <w:t>The National Center for Immunization and Respiratory Diseases (NCIRD) is part of the Centers for Disease Control and Prevention (CDC). NCIRD’s mission is the prevention of disease, disability, and death, through immunization and by control of respiratory and related diseases.</w:t>
      </w:r>
    </w:p>
    <w:p w:rsidR="0061312E" w:rsidRDefault="0061312E" w:rsidP="0061312E">
      <w:pPr>
        <w:pStyle w:val="BodyText"/>
        <w:spacing w:before="100" w:after="100" w:line="240" w:lineRule="auto"/>
        <w:ind w:left="720"/>
        <w:rPr>
          <w:rFonts w:cs="Corbel"/>
        </w:rPr>
      </w:pPr>
      <w:r>
        <w:rPr>
          <w:color w:val="231F20"/>
        </w:rPr>
        <w:t xml:space="preserve">The year 2018 will mark the seventh annual presentation of the </w:t>
      </w:r>
      <w:r>
        <w:rPr>
          <w:i/>
          <w:color w:val="231F20"/>
        </w:rPr>
        <w:t>CDC Childhood Immunization Champion Award</w:t>
      </w:r>
      <w:r>
        <w:rPr>
          <w:color w:val="231F20"/>
        </w:rPr>
        <w:t>. The CDC</w:t>
      </w:r>
      <w:r>
        <w:rPr>
          <w:color w:val="231F20"/>
          <w:spacing w:val="22"/>
        </w:rPr>
        <w:t xml:space="preserve"> </w:t>
      </w:r>
      <w:r>
        <w:rPr>
          <w:color w:val="231F20"/>
        </w:rPr>
        <w:t>and the CDC Foundation will honor up to one</w:t>
      </w:r>
      <w:r>
        <w:rPr>
          <w:color w:val="231F20"/>
          <w:spacing w:val="1"/>
        </w:rPr>
        <w:t xml:space="preserve"> </w:t>
      </w:r>
      <w:r>
        <w:rPr>
          <w:i/>
          <w:color w:val="231F20"/>
        </w:rPr>
        <w:t xml:space="preserve">Champion </w:t>
      </w:r>
      <w:r>
        <w:rPr>
          <w:color w:val="231F20"/>
        </w:rPr>
        <w:t>from each of the 50 U.S. states, 8 U.S. Territories and Freely Associated States, and the District of Columbia.</w:t>
      </w:r>
    </w:p>
    <w:p w:rsidR="0061312E" w:rsidRDefault="0061312E" w:rsidP="0061312E">
      <w:pPr>
        <w:spacing w:before="100" w:after="100"/>
        <w:ind w:left="720"/>
        <w:rPr>
          <w:rFonts w:ascii="Corbel" w:eastAsia="Corbel" w:hAnsi="Corbel" w:cs="Corbel"/>
          <w:sz w:val="19"/>
          <w:szCs w:val="19"/>
        </w:rPr>
      </w:pPr>
      <w:bookmarkStart w:id="4" w:name="Award_Criteria"/>
      <w:bookmarkEnd w:id="4"/>
      <w:r>
        <w:rPr>
          <w:rFonts w:ascii="Corbel"/>
          <w:b/>
          <w:color w:val="8A2578"/>
          <w:sz w:val="19"/>
        </w:rPr>
        <w:t>Award Criteria</w:t>
      </w:r>
    </w:p>
    <w:p w:rsidR="0061312E" w:rsidRDefault="0061312E" w:rsidP="0061312E">
      <w:pPr>
        <w:pStyle w:val="BodyText"/>
        <w:spacing w:before="100" w:after="100" w:line="240" w:lineRule="auto"/>
        <w:ind w:left="720"/>
        <w:rPr>
          <w:rFonts w:cs="Corbel"/>
        </w:rPr>
      </w:pPr>
      <w:r>
        <w:rPr>
          <w:color w:val="231F20"/>
          <w:spacing w:val="-2"/>
        </w:rPr>
        <w:t>The</w:t>
      </w:r>
      <w:r>
        <w:rPr>
          <w:color w:val="231F20"/>
          <w:spacing w:val="-3"/>
        </w:rPr>
        <w:t xml:space="preserve"> </w:t>
      </w:r>
      <w:r>
        <w:rPr>
          <w:i/>
          <w:color w:val="231F20"/>
        </w:rPr>
        <w:t>Champion Award</w:t>
      </w:r>
      <w:r>
        <w:rPr>
          <w:i/>
          <w:color w:val="231F20"/>
          <w:spacing w:val="-1"/>
        </w:rPr>
        <w:t xml:space="preserve"> </w:t>
      </w:r>
      <w:r>
        <w:rPr>
          <w:color w:val="231F20"/>
          <w:spacing w:val="-1"/>
        </w:rPr>
        <w:t>is</w:t>
      </w:r>
      <w:r>
        <w:rPr>
          <w:color w:val="231F20"/>
          <w:spacing w:val="-3"/>
        </w:rPr>
        <w:t xml:space="preserve"> </w:t>
      </w:r>
      <w:r>
        <w:rPr>
          <w:color w:val="231F20"/>
          <w:spacing w:val="-2"/>
        </w:rPr>
        <w:t>intended</w:t>
      </w:r>
      <w:r>
        <w:rPr>
          <w:color w:val="231F20"/>
          <w:spacing w:val="-3"/>
        </w:rPr>
        <w:t xml:space="preserve"> </w:t>
      </w:r>
      <w:r>
        <w:rPr>
          <w:color w:val="231F20"/>
          <w:spacing w:val="-1"/>
        </w:rPr>
        <w:t>to</w:t>
      </w:r>
      <w:r>
        <w:rPr>
          <w:color w:val="231F20"/>
          <w:spacing w:val="-3"/>
        </w:rPr>
        <w:t xml:space="preserve"> </w:t>
      </w:r>
      <w:r>
        <w:rPr>
          <w:color w:val="231F20"/>
          <w:spacing w:val="-2"/>
        </w:rPr>
        <w:t>recognize</w:t>
      </w:r>
      <w:r>
        <w:rPr>
          <w:color w:val="231F20"/>
          <w:spacing w:val="-3"/>
        </w:rPr>
        <w:t xml:space="preserve"> </w:t>
      </w:r>
      <w:r>
        <w:rPr>
          <w:color w:val="231F20"/>
          <w:spacing w:val="-2"/>
        </w:rPr>
        <w:t>individuals</w:t>
      </w:r>
      <w:r>
        <w:rPr>
          <w:color w:val="231F20"/>
          <w:spacing w:val="-3"/>
        </w:rPr>
        <w:t xml:space="preserve"> </w:t>
      </w:r>
      <w:r>
        <w:rPr>
          <w:color w:val="231F20"/>
          <w:spacing w:val="-2"/>
        </w:rPr>
        <w:t>who</w:t>
      </w:r>
      <w:r>
        <w:rPr>
          <w:color w:val="231F20"/>
          <w:spacing w:val="27"/>
        </w:rPr>
        <w:t xml:space="preserve"> </w:t>
      </w:r>
      <w:r>
        <w:rPr>
          <w:color w:val="231F20"/>
          <w:spacing w:val="-2"/>
        </w:rPr>
        <w:t>are</w:t>
      </w:r>
      <w:r>
        <w:rPr>
          <w:color w:val="231F20"/>
          <w:spacing w:val="-3"/>
        </w:rPr>
        <w:t xml:space="preserve"> </w:t>
      </w:r>
      <w:r>
        <w:rPr>
          <w:color w:val="231F20"/>
          <w:spacing w:val="-2"/>
        </w:rPr>
        <w:t>working</w:t>
      </w:r>
      <w:r>
        <w:rPr>
          <w:color w:val="231F20"/>
          <w:spacing w:val="-3"/>
        </w:rPr>
        <w:t xml:space="preserve"> </w:t>
      </w:r>
      <w:r>
        <w:rPr>
          <w:color w:val="231F20"/>
          <w:spacing w:val="-1"/>
        </w:rPr>
        <w:t>at</w:t>
      </w:r>
      <w:r>
        <w:rPr>
          <w:color w:val="231F20"/>
          <w:spacing w:val="-3"/>
        </w:rPr>
        <w:t xml:space="preserve"> </w:t>
      </w:r>
      <w:r>
        <w:rPr>
          <w:color w:val="231F20"/>
          <w:spacing w:val="-2"/>
        </w:rPr>
        <w:t>the</w:t>
      </w:r>
      <w:r>
        <w:rPr>
          <w:color w:val="231F20"/>
          <w:spacing w:val="-3"/>
        </w:rPr>
        <w:t xml:space="preserve"> </w:t>
      </w:r>
      <w:r>
        <w:rPr>
          <w:color w:val="231F20"/>
          <w:spacing w:val="-2"/>
        </w:rPr>
        <w:t>local</w:t>
      </w:r>
      <w:r>
        <w:rPr>
          <w:color w:val="231F20"/>
          <w:spacing w:val="-3"/>
        </w:rPr>
        <w:t xml:space="preserve"> </w:t>
      </w:r>
      <w:r>
        <w:rPr>
          <w:color w:val="231F20"/>
          <w:spacing w:val="-2"/>
        </w:rPr>
        <w:t>level.</w:t>
      </w:r>
      <w:r>
        <w:rPr>
          <w:color w:val="231F20"/>
          <w:spacing w:val="-3"/>
        </w:rPr>
        <w:t xml:space="preserve"> </w:t>
      </w:r>
      <w:r>
        <w:rPr>
          <w:color w:val="231F20"/>
          <w:spacing w:val="-1"/>
        </w:rPr>
        <w:t>It</w:t>
      </w:r>
      <w:r>
        <w:rPr>
          <w:color w:val="231F20"/>
          <w:spacing w:val="-3"/>
        </w:rPr>
        <w:t xml:space="preserve"> </w:t>
      </w:r>
      <w:r>
        <w:rPr>
          <w:color w:val="231F20"/>
          <w:spacing w:val="-2"/>
        </w:rPr>
        <w:t>honors</w:t>
      </w:r>
      <w:r>
        <w:rPr>
          <w:color w:val="231F20"/>
          <w:spacing w:val="-3"/>
        </w:rPr>
        <w:t xml:space="preserve"> </w:t>
      </w:r>
      <w:r>
        <w:rPr>
          <w:color w:val="231F20"/>
          <w:spacing w:val="-2"/>
        </w:rPr>
        <w:t>those</w:t>
      </w:r>
      <w:r>
        <w:rPr>
          <w:color w:val="231F20"/>
          <w:spacing w:val="-3"/>
        </w:rPr>
        <w:t xml:space="preserve"> </w:t>
      </w:r>
      <w:r>
        <w:rPr>
          <w:color w:val="231F20"/>
          <w:spacing w:val="-2"/>
        </w:rPr>
        <w:t>who</w:t>
      </w:r>
      <w:r>
        <w:rPr>
          <w:color w:val="231F20"/>
          <w:spacing w:val="-3"/>
        </w:rPr>
        <w:t xml:space="preserve"> </w:t>
      </w:r>
      <w:r>
        <w:rPr>
          <w:color w:val="231F20"/>
          <w:spacing w:val="-2"/>
        </w:rPr>
        <w:t>are</w:t>
      </w:r>
      <w:r>
        <w:rPr>
          <w:color w:val="231F20"/>
          <w:spacing w:val="-3"/>
        </w:rPr>
        <w:t xml:space="preserve"> </w:t>
      </w:r>
      <w:r>
        <w:rPr>
          <w:color w:val="231F20"/>
          <w:spacing w:val="-2"/>
        </w:rPr>
        <w:t>doing</w:t>
      </w:r>
      <w:r>
        <w:rPr>
          <w:color w:val="231F20"/>
          <w:spacing w:val="-3"/>
        </w:rPr>
        <w:t xml:space="preserve"> </w:t>
      </w:r>
      <w:r>
        <w:rPr>
          <w:color w:val="231F20"/>
          <w:spacing w:val="-2"/>
        </w:rPr>
        <w:t>an</w:t>
      </w:r>
      <w:r>
        <w:rPr>
          <w:color w:val="231F20"/>
          <w:spacing w:val="39"/>
        </w:rPr>
        <w:t xml:space="preserve"> </w:t>
      </w:r>
      <w:r>
        <w:rPr>
          <w:color w:val="231F20"/>
          <w:spacing w:val="-2"/>
        </w:rPr>
        <w:t>exemplary</w:t>
      </w:r>
      <w:r>
        <w:rPr>
          <w:color w:val="231F20"/>
          <w:spacing w:val="-3"/>
        </w:rPr>
        <w:t xml:space="preserve"> </w:t>
      </w:r>
      <w:r>
        <w:rPr>
          <w:color w:val="231F20"/>
          <w:spacing w:val="-2"/>
        </w:rPr>
        <w:t>job</w:t>
      </w:r>
      <w:r>
        <w:rPr>
          <w:color w:val="231F20"/>
          <w:spacing w:val="-3"/>
        </w:rPr>
        <w:t xml:space="preserve"> </w:t>
      </w:r>
      <w:r>
        <w:rPr>
          <w:color w:val="231F20"/>
          <w:spacing w:val="-1"/>
        </w:rPr>
        <w:t>or</w:t>
      </w:r>
      <w:r>
        <w:rPr>
          <w:color w:val="231F20"/>
          <w:spacing w:val="-3"/>
        </w:rPr>
        <w:t xml:space="preserve"> </w:t>
      </w:r>
      <w:r>
        <w:rPr>
          <w:color w:val="231F20"/>
          <w:spacing w:val="-2"/>
        </w:rPr>
        <w:t>going</w:t>
      </w:r>
      <w:r>
        <w:rPr>
          <w:color w:val="231F20"/>
          <w:spacing w:val="-3"/>
        </w:rPr>
        <w:t xml:space="preserve"> </w:t>
      </w:r>
      <w:r>
        <w:rPr>
          <w:color w:val="231F20"/>
          <w:spacing w:val="-2"/>
        </w:rPr>
        <w:t>above</w:t>
      </w:r>
      <w:r>
        <w:rPr>
          <w:color w:val="231F20"/>
          <w:spacing w:val="-3"/>
        </w:rPr>
        <w:t xml:space="preserve"> </w:t>
      </w:r>
      <w:r>
        <w:rPr>
          <w:color w:val="231F20"/>
          <w:spacing w:val="-2"/>
        </w:rPr>
        <w:t>and</w:t>
      </w:r>
      <w:r>
        <w:rPr>
          <w:color w:val="231F20"/>
          <w:spacing w:val="-3"/>
        </w:rPr>
        <w:t xml:space="preserve"> </w:t>
      </w:r>
      <w:r>
        <w:rPr>
          <w:color w:val="231F20"/>
          <w:spacing w:val="-2"/>
        </w:rPr>
        <w:t>beyond</w:t>
      </w:r>
      <w:r>
        <w:rPr>
          <w:color w:val="231F20"/>
          <w:spacing w:val="-3"/>
        </w:rPr>
        <w:t xml:space="preserve"> </w:t>
      </w:r>
      <w:r>
        <w:rPr>
          <w:color w:val="231F20"/>
          <w:spacing w:val="-1"/>
        </w:rPr>
        <w:t>to</w:t>
      </w:r>
      <w:r>
        <w:rPr>
          <w:color w:val="231F20"/>
          <w:spacing w:val="-3"/>
        </w:rPr>
        <w:t xml:space="preserve"> </w:t>
      </w:r>
      <w:r>
        <w:rPr>
          <w:color w:val="231F20"/>
          <w:spacing w:val="-2"/>
        </w:rPr>
        <w:t>promote</w:t>
      </w:r>
      <w:r>
        <w:rPr>
          <w:color w:val="231F20"/>
          <w:spacing w:val="-3"/>
        </w:rPr>
        <w:t xml:space="preserve"> </w:t>
      </w:r>
      <w:r>
        <w:rPr>
          <w:color w:val="231F20"/>
          <w:spacing w:val="-1"/>
        </w:rPr>
        <w:t>or</w:t>
      </w:r>
      <w:r>
        <w:rPr>
          <w:color w:val="231F20"/>
          <w:spacing w:val="-3"/>
        </w:rPr>
        <w:t xml:space="preserve"> </w:t>
      </w:r>
      <w:r>
        <w:rPr>
          <w:color w:val="231F20"/>
          <w:spacing w:val="-2"/>
        </w:rPr>
        <w:t>foster</w:t>
      </w:r>
      <w:r>
        <w:rPr>
          <w:color w:val="231F20"/>
          <w:spacing w:val="27"/>
        </w:rPr>
        <w:t xml:space="preserve"> </w:t>
      </w:r>
      <w:r>
        <w:rPr>
          <w:color w:val="231F20"/>
          <w:spacing w:val="-2"/>
        </w:rPr>
        <w:t>childhood</w:t>
      </w:r>
      <w:r>
        <w:rPr>
          <w:color w:val="231F20"/>
          <w:spacing w:val="-3"/>
        </w:rPr>
        <w:t xml:space="preserve"> </w:t>
      </w:r>
      <w:r>
        <w:rPr>
          <w:color w:val="231F20"/>
          <w:spacing w:val="-2"/>
        </w:rPr>
        <w:t>immunizations among children 0-2 years old</w:t>
      </w:r>
      <w:r>
        <w:rPr>
          <w:color w:val="231F20"/>
          <w:spacing w:val="-3"/>
        </w:rPr>
        <w:t xml:space="preserve"> </w:t>
      </w:r>
      <w:r>
        <w:rPr>
          <w:color w:val="231F20"/>
          <w:spacing w:val="-1"/>
        </w:rPr>
        <w:t>in</w:t>
      </w:r>
      <w:r>
        <w:rPr>
          <w:color w:val="231F20"/>
          <w:spacing w:val="-3"/>
        </w:rPr>
        <w:t xml:space="preserve"> </w:t>
      </w:r>
      <w:r>
        <w:rPr>
          <w:color w:val="231F20"/>
          <w:spacing w:val="-2"/>
        </w:rPr>
        <w:t>their</w:t>
      </w:r>
      <w:r>
        <w:rPr>
          <w:color w:val="231F20"/>
          <w:spacing w:val="-3"/>
        </w:rPr>
        <w:t xml:space="preserve"> </w:t>
      </w:r>
      <w:r>
        <w:rPr>
          <w:color w:val="231F20"/>
          <w:spacing w:val="-2"/>
        </w:rPr>
        <w:t>communities.</w:t>
      </w:r>
      <w:r>
        <w:rPr>
          <w:color w:val="231F20"/>
          <w:spacing w:val="-3"/>
        </w:rPr>
        <w:t xml:space="preserve"> </w:t>
      </w:r>
      <w:r>
        <w:rPr>
          <w:color w:val="231F20"/>
          <w:spacing w:val="-2"/>
        </w:rPr>
        <w:t>When</w:t>
      </w:r>
      <w:r>
        <w:rPr>
          <w:color w:val="231F20"/>
          <w:spacing w:val="27"/>
        </w:rPr>
        <w:t xml:space="preserve"> </w:t>
      </w:r>
      <w:r>
        <w:rPr>
          <w:color w:val="231F20"/>
          <w:spacing w:val="-2"/>
        </w:rPr>
        <w:t>nominating</w:t>
      </w:r>
      <w:r>
        <w:rPr>
          <w:color w:val="231F20"/>
          <w:spacing w:val="-3"/>
        </w:rPr>
        <w:t xml:space="preserve"> </w:t>
      </w:r>
      <w:r>
        <w:rPr>
          <w:color w:val="231F20"/>
          <w:spacing w:val="-2"/>
        </w:rPr>
        <w:t>and</w:t>
      </w:r>
      <w:r>
        <w:rPr>
          <w:color w:val="231F20"/>
          <w:spacing w:val="-3"/>
        </w:rPr>
        <w:t xml:space="preserve"> </w:t>
      </w:r>
      <w:r>
        <w:rPr>
          <w:color w:val="231F20"/>
          <w:spacing w:val="-2"/>
        </w:rPr>
        <w:t>selecting</w:t>
      </w:r>
      <w:r>
        <w:rPr>
          <w:color w:val="231F20"/>
          <w:spacing w:val="-3"/>
        </w:rPr>
        <w:t xml:space="preserve"> </w:t>
      </w:r>
      <w:r>
        <w:rPr>
          <w:color w:val="231F20"/>
          <w:spacing w:val="-2"/>
        </w:rPr>
        <w:t>their</w:t>
      </w:r>
      <w:r>
        <w:rPr>
          <w:color w:val="231F20"/>
          <w:spacing w:val="-3"/>
        </w:rPr>
        <w:t xml:space="preserve"> </w:t>
      </w:r>
      <w:r>
        <w:rPr>
          <w:i/>
          <w:color w:val="231F20"/>
          <w:spacing w:val="-2"/>
        </w:rPr>
        <w:t>Champion</w:t>
      </w:r>
      <w:r>
        <w:rPr>
          <w:color w:val="231F20"/>
          <w:spacing w:val="-2"/>
        </w:rPr>
        <w:t>,</w:t>
      </w:r>
      <w:r>
        <w:rPr>
          <w:color w:val="231F20"/>
          <w:spacing w:val="-3"/>
        </w:rPr>
        <w:t xml:space="preserve"> </w:t>
      </w:r>
      <w:r>
        <w:rPr>
          <w:color w:val="231F20"/>
          <w:spacing w:val="-2"/>
        </w:rPr>
        <w:t>state</w:t>
      </w:r>
      <w:r>
        <w:rPr>
          <w:color w:val="231F20"/>
          <w:spacing w:val="-3"/>
        </w:rPr>
        <w:t xml:space="preserve"> </w:t>
      </w:r>
      <w:r>
        <w:rPr>
          <w:color w:val="231F20"/>
          <w:spacing w:val="-2"/>
        </w:rPr>
        <w:t>and</w:t>
      </w:r>
      <w:r>
        <w:rPr>
          <w:color w:val="231F20"/>
          <w:spacing w:val="-3"/>
        </w:rPr>
        <w:t xml:space="preserve"> </w:t>
      </w:r>
      <w:r>
        <w:rPr>
          <w:color w:val="231F20"/>
          <w:spacing w:val="-2"/>
        </w:rPr>
        <w:t>territorial</w:t>
      </w:r>
      <w:r>
        <w:rPr>
          <w:color w:val="231F20"/>
          <w:spacing w:val="29"/>
        </w:rPr>
        <w:t xml:space="preserve"> </w:t>
      </w:r>
      <w:r>
        <w:rPr>
          <w:color w:val="231F20"/>
          <w:spacing w:val="-2"/>
        </w:rPr>
        <w:t>immunization</w:t>
      </w:r>
      <w:r>
        <w:rPr>
          <w:color w:val="231F20"/>
          <w:spacing w:val="-3"/>
        </w:rPr>
        <w:t xml:space="preserve"> </w:t>
      </w:r>
      <w:r>
        <w:rPr>
          <w:color w:val="231F20"/>
          <w:spacing w:val="-2"/>
        </w:rPr>
        <w:t>programs</w:t>
      </w:r>
      <w:r>
        <w:rPr>
          <w:color w:val="231F20"/>
          <w:spacing w:val="-3"/>
        </w:rPr>
        <w:t xml:space="preserve"> </w:t>
      </w:r>
      <w:r>
        <w:rPr>
          <w:color w:val="231F20"/>
          <w:spacing w:val="-2"/>
        </w:rPr>
        <w:t>should</w:t>
      </w:r>
      <w:r>
        <w:rPr>
          <w:color w:val="231F20"/>
          <w:spacing w:val="-3"/>
        </w:rPr>
        <w:t xml:space="preserve"> </w:t>
      </w:r>
      <w:r>
        <w:rPr>
          <w:color w:val="231F20"/>
          <w:spacing w:val="-2"/>
        </w:rPr>
        <w:t>base</w:t>
      </w:r>
      <w:r>
        <w:rPr>
          <w:color w:val="231F20"/>
          <w:spacing w:val="-3"/>
        </w:rPr>
        <w:t xml:space="preserve"> </w:t>
      </w:r>
      <w:r>
        <w:rPr>
          <w:color w:val="231F20"/>
          <w:spacing w:val="-2"/>
        </w:rPr>
        <w:t>their</w:t>
      </w:r>
      <w:r>
        <w:rPr>
          <w:color w:val="231F20"/>
          <w:spacing w:val="-3"/>
        </w:rPr>
        <w:t xml:space="preserve"> </w:t>
      </w:r>
      <w:r>
        <w:rPr>
          <w:color w:val="231F20"/>
          <w:spacing w:val="-2"/>
        </w:rPr>
        <w:t>nominations</w:t>
      </w:r>
      <w:r>
        <w:rPr>
          <w:color w:val="231F20"/>
          <w:spacing w:val="-3"/>
        </w:rPr>
        <w:t xml:space="preserve"> </w:t>
      </w:r>
      <w:r>
        <w:rPr>
          <w:color w:val="231F20"/>
          <w:spacing w:val="-2"/>
        </w:rPr>
        <w:t>on</w:t>
      </w:r>
      <w:r>
        <w:rPr>
          <w:color w:val="231F20"/>
          <w:spacing w:val="23"/>
        </w:rPr>
        <w:t xml:space="preserve"> </w:t>
      </w:r>
      <w:r>
        <w:rPr>
          <w:color w:val="231F20"/>
          <w:spacing w:val="-2"/>
        </w:rPr>
        <w:t>meeting</w:t>
      </w:r>
      <w:r>
        <w:rPr>
          <w:color w:val="231F20"/>
          <w:spacing w:val="-3"/>
        </w:rPr>
        <w:t xml:space="preserve"> </w:t>
      </w:r>
      <w:r>
        <w:rPr>
          <w:color w:val="231F20"/>
          <w:spacing w:val="-2"/>
        </w:rPr>
        <w:t>one</w:t>
      </w:r>
      <w:r>
        <w:rPr>
          <w:color w:val="231F20"/>
          <w:spacing w:val="-3"/>
        </w:rPr>
        <w:t xml:space="preserve"> </w:t>
      </w:r>
      <w:r>
        <w:rPr>
          <w:color w:val="231F20"/>
          <w:spacing w:val="-1"/>
        </w:rPr>
        <w:t>or</w:t>
      </w:r>
      <w:r>
        <w:rPr>
          <w:color w:val="231F20"/>
          <w:spacing w:val="-3"/>
        </w:rPr>
        <w:t xml:space="preserve"> </w:t>
      </w:r>
      <w:r>
        <w:rPr>
          <w:color w:val="231F20"/>
          <w:spacing w:val="-2"/>
        </w:rPr>
        <w:t>more</w:t>
      </w:r>
      <w:r>
        <w:rPr>
          <w:color w:val="231F20"/>
          <w:spacing w:val="-3"/>
        </w:rPr>
        <w:t xml:space="preserve"> </w:t>
      </w:r>
      <w:r>
        <w:rPr>
          <w:color w:val="231F20"/>
          <w:spacing w:val="-1"/>
        </w:rPr>
        <w:t>of</w:t>
      </w:r>
      <w:r>
        <w:rPr>
          <w:color w:val="231F20"/>
          <w:spacing w:val="-3"/>
        </w:rPr>
        <w:t xml:space="preserve"> </w:t>
      </w:r>
      <w:r>
        <w:rPr>
          <w:color w:val="231F20"/>
          <w:spacing w:val="-2"/>
        </w:rPr>
        <w:t>the</w:t>
      </w:r>
      <w:r>
        <w:rPr>
          <w:color w:val="231F20"/>
          <w:spacing w:val="-3"/>
        </w:rPr>
        <w:t xml:space="preserve"> </w:t>
      </w:r>
      <w:r>
        <w:rPr>
          <w:color w:val="231F20"/>
          <w:spacing w:val="-2"/>
        </w:rPr>
        <w:t>following</w:t>
      </w:r>
      <w:r>
        <w:rPr>
          <w:color w:val="231F20"/>
          <w:spacing w:val="-3"/>
        </w:rPr>
        <w:t xml:space="preserve"> </w:t>
      </w:r>
      <w:r>
        <w:rPr>
          <w:color w:val="231F20"/>
          <w:spacing w:val="-2"/>
        </w:rPr>
        <w:t>criteria:</w:t>
      </w:r>
    </w:p>
    <w:p w:rsidR="0061312E" w:rsidRDefault="0061312E" w:rsidP="0061312E">
      <w:pPr>
        <w:pStyle w:val="BodyText"/>
        <w:spacing w:before="100" w:after="100" w:line="240" w:lineRule="auto"/>
        <w:ind w:left="720" w:right="40"/>
        <w:rPr>
          <w:rFonts w:cs="Corbel"/>
        </w:rPr>
      </w:pPr>
      <w:r>
        <w:rPr>
          <w:b/>
          <w:color w:val="231F20"/>
          <w:spacing w:val="-2"/>
        </w:rPr>
        <w:t>Leadership:</w:t>
      </w:r>
      <w:r>
        <w:rPr>
          <w:b/>
          <w:color w:val="231F20"/>
        </w:rPr>
        <w:t xml:space="preserve"> </w:t>
      </w:r>
      <w:r>
        <w:rPr>
          <w:b/>
          <w:color w:val="231F20"/>
          <w:spacing w:val="12"/>
        </w:rPr>
        <w:t xml:space="preserve"> </w:t>
      </w:r>
      <w:r>
        <w:rPr>
          <w:color w:val="231F20"/>
          <w:spacing w:val="-2"/>
        </w:rPr>
        <w:t>The</w:t>
      </w:r>
      <w:r>
        <w:rPr>
          <w:color w:val="231F20"/>
          <w:spacing w:val="-3"/>
        </w:rPr>
        <w:t xml:space="preserve"> </w:t>
      </w:r>
      <w:r>
        <w:rPr>
          <w:color w:val="231F20"/>
          <w:spacing w:val="-2"/>
        </w:rPr>
        <w:t>candidate</w:t>
      </w:r>
      <w:r>
        <w:rPr>
          <w:color w:val="231F20"/>
          <w:spacing w:val="-3"/>
        </w:rPr>
        <w:t xml:space="preserve"> </w:t>
      </w:r>
      <w:r>
        <w:rPr>
          <w:color w:val="231F20"/>
          <w:spacing w:val="-1"/>
        </w:rPr>
        <w:t>is</w:t>
      </w:r>
      <w:r>
        <w:rPr>
          <w:color w:val="231F20"/>
          <w:spacing w:val="-3"/>
        </w:rPr>
        <w:t xml:space="preserve"> </w:t>
      </w:r>
      <w:r>
        <w:rPr>
          <w:color w:val="231F20"/>
          <w:spacing w:val="-2"/>
        </w:rPr>
        <w:t>considered</w:t>
      </w:r>
      <w:r>
        <w:rPr>
          <w:color w:val="231F20"/>
          <w:spacing w:val="-3"/>
        </w:rPr>
        <w:t xml:space="preserve"> </w:t>
      </w:r>
      <w:r>
        <w:rPr>
          <w:color w:val="231F20"/>
          <w:spacing w:val="-1"/>
        </w:rPr>
        <w:t>an</w:t>
      </w:r>
      <w:r>
        <w:rPr>
          <w:color w:val="231F20"/>
          <w:spacing w:val="-3"/>
        </w:rPr>
        <w:t xml:space="preserve"> </w:t>
      </w:r>
      <w:r>
        <w:rPr>
          <w:color w:val="231F20"/>
          <w:spacing w:val="-2"/>
        </w:rPr>
        <w:t>authority</w:t>
      </w:r>
      <w:r>
        <w:rPr>
          <w:color w:val="231F20"/>
          <w:spacing w:val="-3"/>
        </w:rPr>
        <w:t xml:space="preserve"> </w:t>
      </w:r>
      <w:r>
        <w:rPr>
          <w:color w:val="231F20"/>
          <w:spacing w:val="-2"/>
        </w:rPr>
        <w:t>on</w:t>
      </w:r>
      <w:r>
        <w:rPr>
          <w:color w:val="231F20"/>
          <w:spacing w:val="19"/>
        </w:rPr>
        <w:t xml:space="preserve"> </w:t>
      </w:r>
      <w:r>
        <w:rPr>
          <w:color w:val="231F20"/>
          <w:spacing w:val="-2"/>
        </w:rPr>
        <w:t>immunization</w:t>
      </w:r>
      <w:r>
        <w:rPr>
          <w:color w:val="231F20"/>
          <w:spacing w:val="-3"/>
        </w:rPr>
        <w:t xml:space="preserve"> </w:t>
      </w:r>
      <w:r>
        <w:rPr>
          <w:color w:val="231F20"/>
          <w:spacing w:val="-1"/>
        </w:rPr>
        <w:t>in</w:t>
      </w:r>
      <w:r>
        <w:rPr>
          <w:color w:val="231F20"/>
          <w:spacing w:val="-3"/>
        </w:rPr>
        <w:t xml:space="preserve"> </w:t>
      </w:r>
      <w:r>
        <w:rPr>
          <w:color w:val="231F20"/>
          <w:spacing w:val="-2"/>
        </w:rPr>
        <w:t>his</w:t>
      </w:r>
      <w:r>
        <w:rPr>
          <w:color w:val="231F20"/>
          <w:spacing w:val="-3"/>
        </w:rPr>
        <w:t xml:space="preserve"> </w:t>
      </w:r>
      <w:r>
        <w:rPr>
          <w:color w:val="231F20"/>
          <w:spacing w:val="-1"/>
        </w:rPr>
        <w:t>or</w:t>
      </w:r>
      <w:r>
        <w:rPr>
          <w:color w:val="231F20"/>
          <w:spacing w:val="-3"/>
        </w:rPr>
        <w:t xml:space="preserve"> </w:t>
      </w:r>
      <w:r>
        <w:rPr>
          <w:color w:val="231F20"/>
          <w:spacing w:val="-2"/>
        </w:rPr>
        <w:t>her</w:t>
      </w:r>
      <w:r>
        <w:rPr>
          <w:color w:val="231F20"/>
          <w:spacing w:val="-3"/>
        </w:rPr>
        <w:t xml:space="preserve"> </w:t>
      </w:r>
      <w:r>
        <w:rPr>
          <w:color w:val="231F20"/>
          <w:spacing w:val="-2"/>
        </w:rPr>
        <w:t>community,</w:t>
      </w:r>
      <w:r>
        <w:rPr>
          <w:color w:val="231F20"/>
          <w:spacing w:val="-3"/>
        </w:rPr>
        <w:t xml:space="preserve"> </w:t>
      </w:r>
      <w:r>
        <w:rPr>
          <w:color w:val="231F20"/>
          <w:spacing w:val="-2"/>
        </w:rPr>
        <w:t>medical</w:t>
      </w:r>
      <w:r>
        <w:rPr>
          <w:color w:val="231F20"/>
          <w:spacing w:val="-3"/>
        </w:rPr>
        <w:t xml:space="preserve"> </w:t>
      </w:r>
      <w:r>
        <w:rPr>
          <w:color w:val="231F20"/>
          <w:spacing w:val="-2"/>
        </w:rPr>
        <w:t>system,</w:t>
      </w:r>
      <w:r>
        <w:rPr>
          <w:color w:val="231F20"/>
          <w:spacing w:val="-3"/>
        </w:rPr>
        <w:t xml:space="preserve"> </w:t>
      </w:r>
      <w:r>
        <w:rPr>
          <w:color w:val="231F20"/>
          <w:spacing w:val="-2"/>
        </w:rPr>
        <w:t>or</w:t>
      </w:r>
      <w:r>
        <w:rPr>
          <w:color w:val="231F20"/>
          <w:spacing w:val="23"/>
        </w:rPr>
        <w:t xml:space="preserve"> </w:t>
      </w:r>
      <w:r>
        <w:rPr>
          <w:color w:val="231F20"/>
          <w:spacing w:val="-2"/>
        </w:rPr>
        <w:t>individual</w:t>
      </w:r>
      <w:r>
        <w:rPr>
          <w:color w:val="231F20"/>
          <w:spacing w:val="-3"/>
        </w:rPr>
        <w:t xml:space="preserve"> </w:t>
      </w:r>
      <w:r>
        <w:rPr>
          <w:color w:val="231F20"/>
          <w:spacing w:val="-2"/>
        </w:rPr>
        <w:t>practice.</w:t>
      </w:r>
      <w:r>
        <w:rPr>
          <w:color w:val="231F20"/>
          <w:spacing w:val="-3"/>
        </w:rPr>
        <w:t xml:space="preserve"> </w:t>
      </w:r>
      <w:r>
        <w:rPr>
          <w:color w:val="231F20"/>
          <w:spacing w:val="-2"/>
        </w:rPr>
        <w:t>Activities</w:t>
      </w:r>
      <w:r>
        <w:rPr>
          <w:color w:val="231F20"/>
          <w:spacing w:val="-3"/>
        </w:rPr>
        <w:t xml:space="preserve"> </w:t>
      </w:r>
      <w:r>
        <w:rPr>
          <w:color w:val="231F20"/>
          <w:spacing w:val="-2"/>
        </w:rPr>
        <w:t>may</w:t>
      </w:r>
      <w:r>
        <w:rPr>
          <w:color w:val="231F20"/>
          <w:spacing w:val="-3"/>
        </w:rPr>
        <w:t xml:space="preserve"> </w:t>
      </w:r>
      <w:r>
        <w:rPr>
          <w:color w:val="231F20"/>
          <w:spacing w:val="-2"/>
        </w:rPr>
        <w:t>include</w:t>
      </w:r>
      <w:r>
        <w:rPr>
          <w:color w:val="231F20"/>
          <w:spacing w:val="-3"/>
        </w:rPr>
        <w:t xml:space="preserve"> </w:t>
      </w:r>
      <w:r>
        <w:rPr>
          <w:color w:val="231F20"/>
          <w:spacing w:val="-2"/>
        </w:rPr>
        <w:t>acting</w:t>
      </w:r>
      <w:r>
        <w:rPr>
          <w:color w:val="231F20"/>
          <w:spacing w:val="-3"/>
        </w:rPr>
        <w:t xml:space="preserve"> </w:t>
      </w:r>
      <w:r>
        <w:rPr>
          <w:color w:val="231F20"/>
          <w:spacing w:val="-1"/>
        </w:rPr>
        <w:t>as</w:t>
      </w:r>
      <w:r>
        <w:rPr>
          <w:color w:val="231F20"/>
          <w:spacing w:val="-3"/>
        </w:rPr>
        <w:t xml:space="preserve"> </w:t>
      </w:r>
      <w:r>
        <w:rPr>
          <w:color w:val="231F20"/>
        </w:rPr>
        <w:t>a</w:t>
      </w:r>
      <w:r>
        <w:rPr>
          <w:color w:val="231F20"/>
          <w:spacing w:val="25"/>
        </w:rPr>
        <w:t xml:space="preserve"> </w:t>
      </w:r>
      <w:r>
        <w:rPr>
          <w:color w:val="231F20"/>
          <w:spacing w:val="-2"/>
        </w:rPr>
        <w:t>spokesperson,</w:t>
      </w:r>
      <w:r>
        <w:rPr>
          <w:color w:val="231F20"/>
          <w:spacing w:val="-3"/>
        </w:rPr>
        <w:t xml:space="preserve"> </w:t>
      </w:r>
      <w:r>
        <w:rPr>
          <w:color w:val="231F20"/>
          <w:spacing w:val="-2"/>
        </w:rPr>
        <w:t>trainer,</w:t>
      </w:r>
      <w:r>
        <w:rPr>
          <w:color w:val="231F20"/>
          <w:spacing w:val="-3"/>
        </w:rPr>
        <w:t xml:space="preserve"> </w:t>
      </w:r>
      <w:r>
        <w:rPr>
          <w:color w:val="231F20"/>
          <w:spacing w:val="-2"/>
        </w:rPr>
        <w:t>mentor,</w:t>
      </w:r>
      <w:r>
        <w:rPr>
          <w:color w:val="231F20"/>
          <w:spacing w:val="-3"/>
        </w:rPr>
        <w:t xml:space="preserve"> </w:t>
      </w:r>
      <w:r>
        <w:rPr>
          <w:color w:val="231F20"/>
          <w:spacing w:val="-1"/>
        </w:rPr>
        <w:t>or</w:t>
      </w:r>
      <w:r>
        <w:rPr>
          <w:color w:val="231F20"/>
          <w:spacing w:val="-3"/>
        </w:rPr>
        <w:t xml:space="preserve"> </w:t>
      </w:r>
      <w:r>
        <w:rPr>
          <w:color w:val="231F20"/>
          <w:spacing w:val="-2"/>
        </w:rPr>
        <w:t>educator.</w:t>
      </w:r>
    </w:p>
    <w:p w:rsidR="0061312E" w:rsidRDefault="0061312E" w:rsidP="0061312E">
      <w:pPr>
        <w:pStyle w:val="BodyText"/>
        <w:spacing w:before="100" w:after="100" w:line="240" w:lineRule="auto"/>
        <w:ind w:left="720" w:right="40"/>
        <w:rPr>
          <w:rFonts w:cs="Corbel"/>
        </w:rPr>
      </w:pPr>
      <w:r>
        <w:rPr>
          <w:b/>
          <w:color w:val="231F20"/>
          <w:spacing w:val="-2"/>
        </w:rPr>
        <w:t>Collaboration:</w:t>
      </w:r>
      <w:r>
        <w:rPr>
          <w:b/>
          <w:color w:val="231F20"/>
          <w:spacing w:val="-3"/>
        </w:rPr>
        <w:t xml:space="preserve"> </w:t>
      </w:r>
      <w:r>
        <w:rPr>
          <w:color w:val="231F20"/>
          <w:spacing w:val="-2"/>
        </w:rPr>
        <w:t>The</w:t>
      </w:r>
      <w:r>
        <w:rPr>
          <w:color w:val="231F20"/>
          <w:spacing w:val="-3"/>
        </w:rPr>
        <w:t xml:space="preserve"> </w:t>
      </w:r>
      <w:r>
        <w:rPr>
          <w:color w:val="231F20"/>
          <w:spacing w:val="-2"/>
        </w:rPr>
        <w:t>candidate</w:t>
      </w:r>
      <w:r>
        <w:rPr>
          <w:color w:val="231F20"/>
          <w:spacing w:val="-3"/>
        </w:rPr>
        <w:t xml:space="preserve"> </w:t>
      </w:r>
      <w:r>
        <w:rPr>
          <w:color w:val="231F20"/>
          <w:spacing w:val="-2"/>
        </w:rPr>
        <w:t>has</w:t>
      </w:r>
      <w:r>
        <w:rPr>
          <w:color w:val="231F20"/>
          <w:spacing w:val="-3"/>
        </w:rPr>
        <w:t xml:space="preserve"> </w:t>
      </w:r>
      <w:r>
        <w:rPr>
          <w:color w:val="231F20"/>
          <w:spacing w:val="-2"/>
        </w:rPr>
        <w:t>worked</w:t>
      </w:r>
      <w:r>
        <w:rPr>
          <w:color w:val="231F20"/>
          <w:spacing w:val="-3"/>
        </w:rPr>
        <w:t xml:space="preserve"> </w:t>
      </w:r>
      <w:r>
        <w:rPr>
          <w:color w:val="231F20"/>
          <w:spacing w:val="-1"/>
        </w:rPr>
        <w:t>to</w:t>
      </w:r>
      <w:r>
        <w:rPr>
          <w:color w:val="231F20"/>
          <w:spacing w:val="-3"/>
        </w:rPr>
        <w:t xml:space="preserve"> </w:t>
      </w:r>
      <w:r>
        <w:rPr>
          <w:color w:val="231F20"/>
          <w:spacing w:val="-2"/>
        </w:rPr>
        <w:t>build</w:t>
      </w:r>
      <w:r>
        <w:rPr>
          <w:color w:val="231F20"/>
          <w:spacing w:val="-3"/>
        </w:rPr>
        <w:t xml:space="preserve"> </w:t>
      </w:r>
      <w:r>
        <w:rPr>
          <w:color w:val="231F20"/>
          <w:spacing w:val="-2"/>
        </w:rPr>
        <w:t>support</w:t>
      </w:r>
      <w:r>
        <w:rPr>
          <w:color w:val="231F20"/>
          <w:spacing w:val="-3"/>
        </w:rPr>
        <w:t xml:space="preserve"> </w:t>
      </w:r>
      <w:r>
        <w:rPr>
          <w:color w:val="231F20"/>
          <w:spacing w:val="-2"/>
        </w:rPr>
        <w:t>for</w:t>
      </w:r>
      <w:r>
        <w:rPr>
          <w:color w:val="231F20"/>
          <w:spacing w:val="27"/>
        </w:rPr>
        <w:t xml:space="preserve"> </w:t>
      </w:r>
      <w:r>
        <w:rPr>
          <w:color w:val="231F20"/>
          <w:spacing w:val="-2"/>
        </w:rPr>
        <w:t>and</w:t>
      </w:r>
      <w:r>
        <w:rPr>
          <w:color w:val="231F20"/>
          <w:spacing w:val="-3"/>
        </w:rPr>
        <w:t xml:space="preserve"> </w:t>
      </w:r>
      <w:r>
        <w:rPr>
          <w:color w:val="231F20"/>
          <w:spacing w:val="-2"/>
        </w:rPr>
        <w:t>increase</w:t>
      </w:r>
      <w:r>
        <w:rPr>
          <w:color w:val="231F20"/>
          <w:spacing w:val="-3"/>
        </w:rPr>
        <w:t xml:space="preserve"> </w:t>
      </w:r>
      <w:r>
        <w:rPr>
          <w:color w:val="231F20"/>
          <w:spacing w:val="-2"/>
        </w:rPr>
        <w:t>immunization</w:t>
      </w:r>
      <w:r>
        <w:rPr>
          <w:color w:val="231F20"/>
          <w:spacing w:val="-3"/>
        </w:rPr>
        <w:t xml:space="preserve"> </w:t>
      </w:r>
      <w:r>
        <w:rPr>
          <w:color w:val="231F20"/>
          <w:spacing w:val="-2"/>
        </w:rPr>
        <w:t>rates</w:t>
      </w:r>
      <w:r>
        <w:rPr>
          <w:color w:val="231F20"/>
          <w:spacing w:val="-3"/>
        </w:rPr>
        <w:t xml:space="preserve"> </w:t>
      </w:r>
      <w:r>
        <w:rPr>
          <w:color w:val="231F20"/>
          <w:spacing w:val="-1"/>
        </w:rPr>
        <w:t>in</w:t>
      </w:r>
      <w:r>
        <w:rPr>
          <w:color w:val="231F20"/>
          <w:spacing w:val="-3"/>
        </w:rPr>
        <w:t xml:space="preserve"> </w:t>
      </w:r>
      <w:r>
        <w:rPr>
          <w:color w:val="231F20"/>
          <w:spacing w:val="-2"/>
        </w:rPr>
        <w:t>infants</w:t>
      </w:r>
      <w:r>
        <w:rPr>
          <w:color w:val="231F20"/>
          <w:spacing w:val="-3"/>
        </w:rPr>
        <w:t xml:space="preserve"> </w:t>
      </w:r>
      <w:r>
        <w:rPr>
          <w:color w:val="231F20"/>
          <w:spacing w:val="-2"/>
        </w:rPr>
        <w:t>and</w:t>
      </w:r>
      <w:r>
        <w:rPr>
          <w:color w:val="231F20"/>
          <w:spacing w:val="-3"/>
        </w:rPr>
        <w:t xml:space="preserve"> </w:t>
      </w:r>
      <w:r>
        <w:rPr>
          <w:color w:val="231F20"/>
          <w:spacing w:val="-2"/>
        </w:rPr>
        <w:t>young</w:t>
      </w:r>
      <w:r>
        <w:rPr>
          <w:color w:val="231F20"/>
          <w:spacing w:val="-3"/>
        </w:rPr>
        <w:t xml:space="preserve"> </w:t>
      </w:r>
      <w:r>
        <w:rPr>
          <w:color w:val="231F20"/>
          <w:spacing w:val="-2"/>
        </w:rPr>
        <w:t>children.</w:t>
      </w:r>
      <w:r>
        <w:rPr>
          <w:color w:val="231F20"/>
          <w:spacing w:val="27"/>
        </w:rPr>
        <w:t xml:space="preserve"> </w:t>
      </w:r>
      <w:r>
        <w:rPr>
          <w:color w:val="231F20"/>
          <w:spacing w:val="-2"/>
        </w:rPr>
        <w:t>Activities</w:t>
      </w:r>
      <w:r>
        <w:rPr>
          <w:color w:val="231F20"/>
          <w:spacing w:val="-3"/>
        </w:rPr>
        <w:t xml:space="preserve"> </w:t>
      </w:r>
      <w:r>
        <w:rPr>
          <w:color w:val="231F20"/>
          <w:spacing w:val="-2"/>
        </w:rPr>
        <w:t>may</w:t>
      </w:r>
      <w:r>
        <w:rPr>
          <w:color w:val="231F20"/>
          <w:spacing w:val="-3"/>
        </w:rPr>
        <w:t xml:space="preserve"> </w:t>
      </w:r>
      <w:r>
        <w:rPr>
          <w:color w:val="231F20"/>
          <w:spacing w:val="-2"/>
        </w:rPr>
        <w:t>include</w:t>
      </w:r>
      <w:r>
        <w:rPr>
          <w:color w:val="231F20"/>
          <w:spacing w:val="-3"/>
        </w:rPr>
        <w:t xml:space="preserve"> </w:t>
      </w:r>
      <w:r>
        <w:rPr>
          <w:color w:val="231F20"/>
          <w:spacing w:val="-2"/>
        </w:rPr>
        <w:t>establishing</w:t>
      </w:r>
      <w:r>
        <w:rPr>
          <w:color w:val="231F20"/>
          <w:spacing w:val="-3"/>
        </w:rPr>
        <w:t xml:space="preserve"> </w:t>
      </w:r>
      <w:r>
        <w:rPr>
          <w:color w:val="231F20"/>
          <w:spacing w:val="-1"/>
        </w:rPr>
        <w:t>or</w:t>
      </w:r>
      <w:r>
        <w:rPr>
          <w:color w:val="231F20"/>
          <w:spacing w:val="-3"/>
        </w:rPr>
        <w:t xml:space="preserve"> </w:t>
      </w:r>
      <w:r>
        <w:rPr>
          <w:color w:val="231F20"/>
          <w:spacing w:val="-2"/>
        </w:rPr>
        <w:t>strengthening</w:t>
      </w:r>
      <w:r>
        <w:rPr>
          <w:color w:val="231F20"/>
          <w:spacing w:val="27"/>
        </w:rPr>
        <w:t xml:space="preserve"> </w:t>
      </w:r>
      <w:r>
        <w:rPr>
          <w:color w:val="231F20"/>
          <w:spacing w:val="-2"/>
        </w:rPr>
        <w:t>partnerships,</w:t>
      </w:r>
      <w:r>
        <w:rPr>
          <w:color w:val="231F20"/>
          <w:spacing w:val="-3"/>
        </w:rPr>
        <w:t xml:space="preserve"> </w:t>
      </w:r>
      <w:r>
        <w:rPr>
          <w:color w:val="231F20"/>
          <w:spacing w:val="-2"/>
        </w:rPr>
        <w:t>coalitions,</w:t>
      </w:r>
      <w:r>
        <w:rPr>
          <w:color w:val="231F20"/>
          <w:spacing w:val="-3"/>
        </w:rPr>
        <w:t xml:space="preserve"> </w:t>
      </w:r>
      <w:r>
        <w:rPr>
          <w:color w:val="231F20"/>
          <w:spacing w:val="-2"/>
        </w:rPr>
        <w:t>committees,</w:t>
      </w:r>
      <w:r>
        <w:rPr>
          <w:color w:val="231F20"/>
          <w:spacing w:val="-3"/>
        </w:rPr>
        <w:t xml:space="preserve"> </w:t>
      </w:r>
      <w:r>
        <w:rPr>
          <w:color w:val="231F20"/>
          <w:spacing w:val="-2"/>
        </w:rPr>
        <w:t>working</w:t>
      </w:r>
      <w:r>
        <w:rPr>
          <w:color w:val="231F20"/>
          <w:spacing w:val="-3"/>
        </w:rPr>
        <w:t xml:space="preserve"> </w:t>
      </w:r>
      <w:r>
        <w:rPr>
          <w:color w:val="231F20"/>
          <w:spacing w:val="-2"/>
        </w:rPr>
        <w:t>groups,</w:t>
      </w:r>
      <w:r>
        <w:rPr>
          <w:color w:val="231F20"/>
          <w:spacing w:val="-3"/>
        </w:rPr>
        <w:t xml:space="preserve"> </w:t>
      </w:r>
      <w:r>
        <w:rPr>
          <w:color w:val="231F20"/>
          <w:spacing w:val="-1"/>
        </w:rPr>
        <w:t>or</w:t>
      </w:r>
      <w:r>
        <w:rPr>
          <w:color w:val="231F20"/>
          <w:spacing w:val="-3"/>
        </w:rPr>
        <w:t xml:space="preserve"> </w:t>
      </w:r>
      <w:r>
        <w:rPr>
          <w:color w:val="231F20"/>
          <w:spacing w:val="-2"/>
        </w:rPr>
        <w:t>other.</w:t>
      </w:r>
    </w:p>
    <w:p w:rsidR="0061312E" w:rsidRDefault="0061312E" w:rsidP="0061312E">
      <w:pPr>
        <w:pStyle w:val="BodyText"/>
        <w:spacing w:before="100" w:after="100" w:line="240" w:lineRule="auto"/>
        <w:ind w:left="720" w:right="37"/>
        <w:rPr>
          <w:rFonts w:cs="Corbel"/>
        </w:rPr>
      </w:pPr>
      <w:r>
        <w:rPr>
          <w:b/>
          <w:color w:val="231F20"/>
          <w:spacing w:val="-2"/>
        </w:rPr>
        <w:t>Innovation:</w:t>
      </w:r>
      <w:r>
        <w:rPr>
          <w:b/>
          <w:color w:val="231F20"/>
          <w:spacing w:val="-5"/>
        </w:rPr>
        <w:t xml:space="preserve"> </w:t>
      </w:r>
      <w:r>
        <w:rPr>
          <w:color w:val="231F20"/>
          <w:spacing w:val="-2"/>
        </w:rPr>
        <w:t>The</w:t>
      </w:r>
      <w:r>
        <w:rPr>
          <w:color w:val="231F20"/>
          <w:spacing w:val="-3"/>
        </w:rPr>
        <w:t xml:space="preserve"> </w:t>
      </w:r>
      <w:r>
        <w:rPr>
          <w:color w:val="231F20"/>
          <w:spacing w:val="-2"/>
        </w:rPr>
        <w:t>candidate</w:t>
      </w:r>
      <w:r>
        <w:rPr>
          <w:color w:val="231F20"/>
          <w:spacing w:val="-3"/>
        </w:rPr>
        <w:t xml:space="preserve"> </w:t>
      </w:r>
      <w:r>
        <w:rPr>
          <w:color w:val="231F20"/>
          <w:spacing w:val="-2"/>
        </w:rPr>
        <w:t>has</w:t>
      </w:r>
      <w:r>
        <w:rPr>
          <w:color w:val="231F20"/>
          <w:spacing w:val="-3"/>
        </w:rPr>
        <w:t xml:space="preserve"> </w:t>
      </w:r>
      <w:r>
        <w:rPr>
          <w:color w:val="231F20"/>
          <w:spacing w:val="-2"/>
        </w:rPr>
        <w:t>used</w:t>
      </w:r>
      <w:r>
        <w:rPr>
          <w:color w:val="231F20"/>
          <w:spacing w:val="-3"/>
        </w:rPr>
        <w:t xml:space="preserve"> </w:t>
      </w:r>
      <w:r>
        <w:rPr>
          <w:color w:val="231F20"/>
          <w:spacing w:val="-2"/>
        </w:rPr>
        <w:t>creative</w:t>
      </w:r>
      <w:r>
        <w:rPr>
          <w:color w:val="231F20"/>
          <w:spacing w:val="-3"/>
        </w:rPr>
        <w:t xml:space="preserve"> </w:t>
      </w:r>
      <w:r>
        <w:rPr>
          <w:color w:val="231F20"/>
          <w:spacing w:val="-1"/>
        </w:rPr>
        <w:t>or</w:t>
      </w:r>
      <w:r>
        <w:rPr>
          <w:color w:val="231F20"/>
          <w:spacing w:val="-3"/>
        </w:rPr>
        <w:t xml:space="preserve"> </w:t>
      </w:r>
      <w:r>
        <w:rPr>
          <w:color w:val="231F20"/>
          <w:spacing w:val="-2"/>
        </w:rPr>
        <w:t>innovative</w:t>
      </w:r>
      <w:r>
        <w:rPr>
          <w:color w:val="231F20"/>
          <w:spacing w:val="23"/>
        </w:rPr>
        <w:t xml:space="preserve"> </w:t>
      </w:r>
      <w:r>
        <w:rPr>
          <w:color w:val="231F20"/>
          <w:spacing w:val="-2"/>
        </w:rPr>
        <w:t>strategies</w:t>
      </w:r>
      <w:r>
        <w:rPr>
          <w:color w:val="231F20"/>
          <w:spacing w:val="-3"/>
        </w:rPr>
        <w:t xml:space="preserve"> </w:t>
      </w:r>
      <w:r>
        <w:rPr>
          <w:color w:val="231F20"/>
          <w:spacing w:val="-1"/>
        </w:rPr>
        <w:t>to</w:t>
      </w:r>
      <w:r>
        <w:rPr>
          <w:color w:val="231F20"/>
          <w:spacing w:val="-3"/>
        </w:rPr>
        <w:t xml:space="preserve"> </w:t>
      </w:r>
      <w:r>
        <w:rPr>
          <w:color w:val="231F20"/>
          <w:spacing w:val="-2"/>
        </w:rPr>
        <w:t>promote</w:t>
      </w:r>
      <w:r>
        <w:rPr>
          <w:color w:val="231F20"/>
          <w:spacing w:val="-3"/>
        </w:rPr>
        <w:t xml:space="preserve"> </w:t>
      </w:r>
      <w:r>
        <w:rPr>
          <w:color w:val="231F20"/>
          <w:spacing w:val="-2"/>
        </w:rPr>
        <w:t>immunization</w:t>
      </w:r>
      <w:r>
        <w:rPr>
          <w:color w:val="231F20"/>
          <w:spacing w:val="-3"/>
        </w:rPr>
        <w:t xml:space="preserve"> </w:t>
      </w:r>
      <w:r>
        <w:rPr>
          <w:color w:val="231F20"/>
          <w:spacing w:val="-1"/>
        </w:rPr>
        <w:t>or</w:t>
      </w:r>
      <w:r>
        <w:rPr>
          <w:color w:val="231F20"/>
          <w:spacing w:val="-3"/>
        </w:rPr>
        <w:t xml:space="preserve"> </w:t>
      </w:r>
      <w:r>
        <w:rPr>
          <w:color w:val="231F20"/>
          <w:spacing w:val="-2"/>
        </w:rPr>
        <w:t>address</w:t>
      </w:r>
      <w:r>
        <w:rPr>
          <w:color w:val="231F20"/>
          <w:spacing w:val="-3"/>
        </w:rPr>
        <w:t xml:space="preserve"> </w:t>
      </w:r>
      <w:r>
        <w:rPr>
          <w:color w:val="231F20"/>
          <w:spacing w:val="-2"/>
        </w:rPr>
        <w:t>challenges</w:t>
      </w:r>
      <w:r>
        <w:rPr>
          <w:color w:val="231F20"/>
          <w:spacing w:val="-3"/>
        </w:rPr>
        <w:t xml:space="preserve"> </w:t>
      </w:r>
      <w:r>
        <w:rPr>
          <w:color w:val="231F20"/>
          <w:spacing w:val="-2"/>
        </w:rPr>
        <w:t>to</w:t>
      </w:r>
      <w:r>
        <w:rPr>
          <w:color w:val="231F20"/>
          <w:spacing w:val="19"/>
        </w:rPr>
        <w:t xml:space="preserve"> </w:t>
      </w:r>
      <w:r>
        <w:rPr>
          <w:color w:val="231F20"/>
          <w:spacing w:val="-2"/>
        </w:rPr>
        <w:t>immunization</w:t>
      </w:r>
      <w:r>
        <w:rPr>
          <w:color w:val="231F20"/>
          <w:spacing w:val="-3"/>
        </w:rPr>
        <w:t xml:space="preserve"> </w:t>
      </w:r>
      <w:r>
        <w:rPr>
          <w:color w:val="231F20"/>
          <w:spacing w:val="-1"/>
        </w:rPr>
        <w:t>in</w:t>
      </w:r>
      <w:r>
        <w:rPr>
          <w:color w:val="231F20"/>
          <w:spacing w:val="-3"/>
        </w:rPr>
        <w:t xml:space="preserve"> </w:t>
      </w:r>
      <w:r>
        <w:rPr>
          <w:color w:val="231F20"/>
          <w:spacing w:val="-2"/>
        </w:rPr>
        <w:t>his</w:t>
      </w:r>
      <w:r>
        <w:rPr>
          <w:color w:val="231F20"/>
          <w:spacing w:val="-3"/>
        </w:rPr>
        <w:t xml:space="preserve"> </w:t>
      </w:r>
      <w:r>
        <w:rPr>
          <w:color w:val="231F20"/>
          <w:spacing w:val="-1"/>
        </w:rPr>
        <w:t>or</w:t>
      </w:r>
      <w:r>
        <w:rPr>
          <w:color w:val="231F20"/>
          <w:spacing w:val="-3"/>
        </w:rPr>
        <w:t xml:space="preserve"> </w:t>
      </w:r>
      <w:r>
        <w:rPr>
          <w:color w:val="231F20"/>
          <w:spacing w:val="-2"/>
        </w:rPr>
        <w:t>her</w:t>
      </w:r>
      <w:r>
        <w:rPr>
          <w:color w:val="231F20"/>
          <w:spacing w:val="-3"/>
        </w:rPr>
        <w:t xml:space="preserve"> </w:t>
      </w:r>
      <w:r>
        <w:rPr>
          <w:color w:val="231F20"/>
          <w:spacing w:val="-2"/>
        </w:rPr>
        <w:t>practice,</w:t>
      </w:r>
      <w:r>
        <w:rPr>
          <w:color w:val="231F20"/>
          <w:spacing w:val="-3"/>
        </w:rPr>
        <w:t xml:space="preserve"> </w:t>
      </w:r>
      <w:r>
        <w:rPr>
          <w:color w:val="231F20"/>
          <w:spacing w:val="-2"/>
        </w:rPr>
        <w:t>community,</w:t>
      </w:r>
      <w:r>
        <w:rPr>
          <w:color w:val="231F20"/>
          <w:spacing w:val="-3"/>
        </w:rPr>
        <w:t xml:space="preserve"> </w:t>
      </w:r>
      <w:r>
        <w:rPr>
          <w:color w:val="231F20"/>
          <w:spacing w:val="-2"/>
        </w:rPr>
        <w:t>state,</w:t>
      </w:r>
      <w:r>
        <w:rPr>
          <w:color w:val="231F20"/>
          <w:spacing w:val="-3"/>
        </w:rPr>
        <w:t xml:space="preserve"> </w:t>
      </w:r>
      <w:r>
        <w:rPr>
          <w:color w:val="231F20"/>
          <w:spacing w:val="-2"/>
        </w:rPr>
        <w:t>or</w:t>
      </w:r>
      <w:r>
        <w:rPr>
          <w:color w:val="231F20"/>
          <w:spacing w:val="23"/>
        </w:rPr>
        <w:t xml:space="preserve"> </w:t>
      </w:r>
      <w:r>
        <w:rPr>
          <w:color w:val="231F20"/>
          <w:spacing w:val="-2"/>
        </w:rPr>
        <w:t>region.</w:t>
      </w:r>
      <w:r>
        <w:rPr>
          <w:color w:val="231F20"/>
          <w:spacing w:val="-3"/>
        </w:rPr>
        <w:t xml:space="preserve"> </w:t>
      </w:r>
      <w:r>
        <w:rPr>
          <w:color w:val="231F20"/>
          <w:spacing w:val="-2"/>
        </w:rPr>
        <w:t>Activities</w:t>
      </w:r>
      <w:r>
        <w:rPr>
          <w:color w:val="231F20"/>
          <w:spacing w:val="-3"/>
        </w:rPr>
        <w:t xml:space="preserve"> </w:t>
      </w:r>
      <w:r>
        <w:rPr>
          <w:color w:val="231F20"/>
          <w:spacing w:val="-2"/>
        </w:rPr>
        <w:t>may</w:t>
      </w:r>
      <w:r>
        <w:rPr>
          <w:color w:val="231F20"/>
          <w:spacing w:val="-3"/>
        </w:rPr>
        <w:t xml:space="preserve"> </w:t>
      </w:r>
      <w:r>
        <w:rPr>
          <w:color w:val="231F20"/>
          <w:spacing w:val="-2"/>
        </w:rPr>
        <w:t>include</w:t>
      </w:r>
      <w:r>
        <w:rPr>
          <w:color w:val="231F20"/>
          <w:spacing w:val="-3"/>
        </w:rPr>
        <w:t xml:space="preserve"> </w:t>
      </w:r>
      <w:r>
        <w:rPr>
          <w:color w:val="231F20"/>
          <w:spacing w:val="-2"/>
        </w:rPr>
        <w:t>both</w:t>
      </w:r>
      <w:r>
        <w:rPr>
          <w:color w:val="231F20"/>
          <w:spacing w:val="-3"/>
        </w:rPr>
        <w:t xml:space="preserve"> </w:t>
      </w:r>
      <w:r>
        <w:rPr>
          <w:color w:val="231F20"/>
          <w:spacing w:val="-2"/>
        </w:rPr>
        <w:t>new</w:t>
      </w:r>
      <w:r>
        <w:rPr>
          <w:color w:val="231F20"/>
          <w:spacing w:val="-3"/>
        </w:rPr>
        <w:t xml:space="preserve"> </w:t>
      </w:r>
      <w:r>
        <w:rPr>
          <w:color w:val="231F20"/>
          <w:spacing w:val="-2"/>
        </w:rPr>
        <w:t>strategies</w:t>
      </w:r>
      <w:r>
        <w:rPr>
          <w:color w:val="231F20"/>
          <w:spacing w:val="-3"/>
        </w:rPr>
        <w:t xml:space="preserve"> </w:t>
      </w:r>
      <w:r>
        <w:rPr>
          <w:color w:val="231F20"/>
          <w:spacing w:val="-2"/>
        </w:rPr>
        <w:t>and</w:t>
      </w:r>
      <w:r>
        <w:rPr>
          <w:color w:val="231F20"/>
          <w:spacing w:val="-3"/>
        </w:rPr>
        <w:t xml:space="preserve"> </w:t>
      </w:r>
      <w:r>
        <w:rPr>
          <w:color w:val="231F20"/>
          <w:spacing w:val="-2"/>
        </w:rPr>
        <w:t>adapting</w:t>
      </w:r>
      <w:r>
        <w:rPr>
          <w:color w:val="231F20"/>
          <w:spacing w:val="31"/>
        </w:rPr>
        <w:t xml:space="preserve"> </w:t>
      </w:r>
      <w:r>
        <w:rPr>
          <w:color w:val="231F20"/>
          <w:spacing w:val="-2"/>
        </w:rPr>
        <w:t>existing</w:t>
      </w:r>
      <w:r>
        <w:rPr>
          <w:color w:val="231F20"/>
          <w:spacing w:val="-3"/>
        </w:rPr>
        <w:t xml:space="preserve"> </w:t>
      </w:r>
      <w:r>
        <w:rPr>
          <w:color w:val="231F20"/>
          <w:spacing w:val="-2"/>
        </w:rPr>
        <w:t>strategies</w:t>
      </w:r>
      <w:r>
        <w:rPr>
          <w:color w:val="231F20"/>
          <w:spacing w:val="-3"/>
        </w:rPr>
        <w:t xml:space="preserve"> </w:t>
      </w:r>
      <w:r>
        <w:rPr>
          <w:color w:val="231F20"/>
          <w:spacing w:val="-1"/>
        </w:rPr>
        <w:t>in</w:t>
      </w:r>
      <w:r>
        <w:rPr>
          <w:color w:val="231F20"/>
          <w:spacing w:val="-3"/>
        </w:rPr>
        <w:t xml:space="preserve"> </w:t>
      </w:r>
      <w:r>
        <w:rPr>
          <w:color w:val="231F20"/>
          <w:spacing w:val="-2"/>
        </w:rPr>
        <w:t>new</w:t>
      </w:r>
      <w:r>
        <w:rPr>
          <w:color w:val="231F20"/>
          <w:spacing w:val="-3"/>
        </w:rPr>
        <w:t xml:space="preserve"> </w:t>
      </w:r>
      <w:r>
        <w:rPr>
          <w:color w:val="231F20"/>
          <w:spacing w:val="-2"/>
        </w:rPr>
        <w:t>ways,</w:t>
      </w:r>
      <w:r>
        <w:rPr>
          <w:color w:val="231F20"/>
          <w:spacing w:val="-3"/>
        </w:rPr>
        <w:t xml:space="preserve"> </w:t>
      </w:r>
      <w:r>
        <w:rPr>
          <w:color w:val="231F20"/>
          <w:spacing w:val="-2"/>
        </w:rPr>
        <w:t>such</w:t>
      </w:r>
      <w:r>
        <w:rPr>
          <w:color w:val="231F20"/>
          <w:spacing w:val="-3"/>
        </w:rPr>
        <w:t xml:space="preserve"> </w:t>
      </w:r>
      <w:r>
        <w:rPr>
          <w:color w:val="231F20"/>
          <w:spacing w:val="-1"/>
        </w:rPr>
        <w:t>as</w:t>
      </w:r>
      <w:r>
        <w:rPr>
          <w:color w:val="231F20"/>
          <w:spacing w:val="-3"/>
        </w:rPr>
        <w:t xml:space="preserve"> </w:t>
      </w:r>
      <w:r>
        <w:rPr>
          <w:color w:val="231F20"/>
          <w:spacing w:val="-2"/>
        </w:rPr>
        <w:t>for</w:t>
      </w:r>
      <w:r>
        <w:rPr>
          <w:color w:val="231F20"/>
          <w:spacing w:val="-3"/>
        </w:rPr>
        <w:t xml:space="preserve"> </w:t>
      </w:r>
      <w:r>
        <w:rPr>
          <w:color w:val="231F20"/>
          <w:spacing w:val="-2"/>
        </w:rPr>
        <w:t>reaching</w:t>
      </w:r>
      <w:r>
        <w:rPr>
          <w:color w:val="231F20"/>
          <w:spacing w:val="-3"/>
        </w:rPr>
        <w:t xml:space="preserve"> </w:t>
      </w:r>
      <w:r>
        <w:rPr>
          <w:color w:val="231F20"/>
          <w:spacing w:val="-2"/>
        </w:rPr>
        <w:t>under-immunized</w:t>
      </w:r>
      <w:r>
        <w:rPr>
          <w:color w:val="231F20"/>
          <w:spacing w:val="-3"/>
        </w:rPr>
        <w:t xml:space="preserve"> </w:t>
      </w:r>
      <w:r>
        <w:rPr>
          <w:color w:val="231F20"/>
          <w:spacing w:val="-2"/>
        </w:rPr>
        <w:t>populations.</w:t>
      </w:r>
    </w:p>
    <w:p w:rsidR="0061312E" w:rsidRDefault="0061312E" w:rsidP="0061312E">
      <w:pPr>
        <w:pStyle w:val="BodyText"/>
        <w:spacing w:before="100" w:after="100" w:line="240" w:lineRule="auto"/>
        <w:ind w:left="720" w:right="26"/>
        <w:rPr>
          <w:rFonts w:cs="Corbel"/>
        </w:rPr>
      </w:pPr>
      <w:r>
        <w:rPr>
          <w:b/>
          <w:color w:val="231F20"/>
          <w:spacing w:val="-2"/>
        </w:rPr>
        <w:t>Advocacy:</w:t>
      </w:r>
      <w:r>
        <w:rPr>
          <w:b/>
          <w:color w:val="231F20"/>
          <w:spacing w:val="-4"/>
        </w:rPr>
        <w:t xml:space="preserve"> </w:t>
      </w:r>
      <w:r>
        <w:rPr>
          <w:color w:val="231F20"/>
          <w:spacing w:val="-2"/>
        </w:rPr>
        <w:t>The</w:t>
      </w:r>
      <w:r>
        <w:rPr>
          <w:color w:val="231F20"/>
          <w:spacing w:val="-3"/>
        </w:rPr>
        <w:t xml:space="preserve"> </w:t>
      </w:r>
      <w:r>
        <w:rPr>
          <w:color w:val="231F20"/>
          <w:spacing w:val="-2"/>
        </w:rPr>
        <w:t>candidate</w:t>
      </w:r>
      <w:r>
        <w:rPr>
          <w:color w:val="231F20"/>
          <w:spacing w:val="-3"/>
        </w:rPr>
        <w:t xml:space="preserve"> </w:t>
      </w:r>
      <w:r>
        <w:rPr>
          <w:color w:val="231F20"/>
          <w:spacing w:val="-1"/>
        </w:rPr>
        <w:t>is</w:t>
      </w:r>
      <w:r>
        <w:rPr>
          <w:color w:val="231F20"/>
          <w:spacing w:val="-3"/>
        </w:rPr>
        <w:t xml:space="preserve"> </w:t>
      </w:r>
      <w:r>
        <w:rPr>
          <w:color w:val="231F20"/>
          <w:spacing w:val="-2"/>
        </w:rPr>
        <w:t>active</w:t>
      </w:r>
      <w:r>
        <w:rPr>
          <w:color w:val="231F20"/>
          <w:spacing w:val="-3"/>
        </w:rPr>
        <w:t xml:space="preserve"> </w:t>
      </w:r>
      <w:r>
        <w:rPr>
          <w:color w:val="231F20"/>
          <w:spacing w:val="-1"/>
        </w:rPr>
        <w:t>in</w:t>
      </w:r>
      <w:r>
        <w:rPr>
          <w:color w:val="231F20"/>
          <w:spacing w:val="-3"/>
        </w:rPr>
        <w:t xml:space="preserve"> </w:t>
      </w:r>
      <w:r>
        <w:rPr>
          <w:color w:val="231F20"/>
          <w:spacing w:val="-2"/>
        </w:rPr>
        <w:t>advancing</w:t>
      </w:r>
      <w:r>
        <w:rPr>
          <w:color w:val="231F20"/>
          <w:spacing w:val="-3"/>
        </w:rPr>
        <w:t xml:space="preserve"> </w:t>
      </w:r>
      <w:r>
        <w:rPr>
          <w:color w:val="231F20"/>
          <w:spacing w:val="-2"/>
        </w:rPr>
        <w:t>policies</w:t>
      </w:r>
      <w:r>
        <w:rPr>
          <w:color w:val="231F20"/>
          <w:spacing w:val="-3"/>
        </w:rPr>
        <w:t xml:space="preserve"> </w:t>
      </w:r>
      <w:r>
        <w:rPr>
          <w:color w:val="231F20"/>
          <w:spacing w:val="-2"/>
        </w:rPr>
        <w:t>and</w:t>
      </w:r>
      <w:r>
        <w:rPr>
          <w:color w:val="231F20"/>
          <w:spacing w:val="23"/>
        </w:rPr>
        <w:t xml:space="preserve"> </w:t>
      </w:r>
      <w:r>
        <w:rPr>
          <w:color w:val="231F20"/>
          <w:spacing w:val="-2"/>
        </w:rPr>
        <w:t>best</w:t>
      </w:r>
      <w:r>
        <w:rPr>
          <w:color w:val="231F20"/>
          <w:spacing w:val="-3"/>
        </w:rPr>
        <w:t xml:space="preserve"> </w:t>
      </w:r>
      <w:r>
        <w:rPr>
          <w:color w:val="231F20"/>
          <w:spacing w:val="-2"/>
        </w:rPr>
        <w:t>practices</w:t>
      </w:r>
      <w:r>
        <w:rPr>
          <w:color w:val="231F20"/>
          <w:spacing w:val="-3"/>
        </w:rPr>
        <w:t xml:space="preserve"> </w:t>
      </w:r>
      <w:r>
        <w:rPr>
          <w:color w:val="231F20"/>
          <w:spacing w:val="-1"/>
        </w:rPr>
        <w:t>to</w:t>
      </w:r>
      <w:r>
        <w:rPr>
          <w:color w:val="231F20"/>
          <w:spacing w:val="-3"/>
        </w:rPr>
        <w:t xml:space="preserve"> </w:t>
      </w:r>
      <w:r>
        <w:rPr>
          <w:color w:val="231F20"/>
          <w:spacing w:val="-2"/>
        </w:rPr>
        <w:t>support</w:t>
      </w:r>
      <w:r>
        <w:rPr>
          <w:color w:val="231F20"/>
          <w:spacing w:val="-3"/>
        </w:rPr>
        <w:t xml:space="preserve"> </w:t>
      </w:r>
      <w:r>
        <w:rPr>
          <w:color w:val="231F20"/>
          <w:spacing w:val="-2"/>
        </w:rPr>
        <w:t>immunization</w:t>
      </w:r>
      <w:r>
        <w:rPr>
          <w:color w:val="231F20"/>
          <w:spacing w:val="-3"/>
        </w:rPr>
        <w:t xml:space="preserve"> </w:t>
      </w:r>
      <w:r>
        <w:rPr>
          <w:color w:val="231F20"/>
          <w:spacing w:val="-1"/>
        </w:rPr>
        <w:t>in</w:t>
      </w:r>
      <w:r>
        <w:rPr>
          <w:color w:val="231F20"/>
          <w:spacing w:val="-3"/>
        </w:rPr>
        <w:t xml:space="preserve"> </w:t>
      </w:r>
      <w:r>
        <w:rPr>
          <w:color w:val="231F20"/>
          <w:spacing w:val="-2"/>
        </w:rPr>
        <w:t>infants</w:t>
      </w:r>
      <w:r>
        <w:rPr>
          <w:color w:val="231F20"/>
          <w:spacing w:val="-3"/>
        </w:rPr>
        <w:t xml:space="preserve"> </w:t>
      </w:r>
      <w:r>
        <w:rPr>
          <w:color w:val="231F20"/>
          <w:spacing w:val="-2"/>
        </w:rPr>
        <w:t>and</w:t>
      </w:r>
      <w:r>
        <w:rPr>
          <w:color w:val="231F20"/>
          <w:spacing w:val="-1"/>
        </w:rPr>
        <w:t xml:space="preserve"> </w:t>
      </w:r>
      <w:r>
        <w:rPr>
          <w:color w:val="231F20"/>
          <w:spacing w:val="-2"/>
        </w:rPr>
        <w:t>young</w:t>
      </w:r>
      <w:r>
        <w:rPr>
          <w:color w:val="231F20"/>
          <w:spacing w:val="23"/>
        </w:rPr>
        <w:t xml:space="preserve"> </w:t>
      </w:r>
      <w:r>
        <w:rPr>
          <w:color w:val="231F20"/>
          <w:spacing w:val="-2"/>
        </w:rPr>
        <w:t>children</w:t>
      </w:r>
      <w:r>
        <w:rPr>
          <w:color w:val="231F20"/>
          <w:spacing w:val="-3"/>
        </w:rPr>
        <w:t xml:space="preserve"> </w:t>
      </w:r>
      <w:r>
        <w:rPr>
          <w:color w:val="231F20"/>
          <w:spacing w:val="-1"/>
        </w:rPr>
        <w:t>in</w:t>
      </w:r>
      <w:r>
        <w:rPr>
          <w:color w:val="231F20"/>
          <w:spacing w:val="-3"/>
        </w:rPr>
        <w:t xml:space="preserve"> </w:t>
      </w:r>
      <w:r>
        <w:rPr>
          <w:color w:val="231F20"/>
          <w:spacing w:val="-2"/>
        </w:rPr>
        <w:t>their</w:t>
      </w:r>
      <w:r>
        <w:rPr>
          <w:color w:val="231F20"/>
          <w:spacing w:val="-3"/>
        </w:rPr>
        <w:t xml:space="preserve"> </w:t>
      </w:r>
      <w:r>
        <w:rPr>
          <w:color w:val="231F20"/>
          <w:spacing w:val="-2"/>
        </w:rPr>
        <w:t>community,</w:t>
      </w:r>
      <w:r>
        <w:rPr>
          <w:color w:val="231F20"/>
          <w:spacing w:val="-3"/>
        </w:rPr>
        <w:t xml:space="preserve"> </w:t>
      </w:r>
      <w:r>
        <w:rPr>
          <w:color w:val="231F20"/>
          <w:spacing w:val="-2"/>
        </w:rPr>
        <w:t>state,</w:t>
      </w:r>
      <w:r>
        <w:rPr>
          <w:color w:val="231F20"/>
          <w:spacing w:val="-3"/>
        </w:rPr>
        <w:t xml:space="preserve"> </w:t>
      </w:r>
      <w:r>
        <w:rPr>
          <w:color w:val="231F20"/>
          <w:spacing w:val="-1"/>
        </w:rPr>
        <w:t>or</w:t>
      </w:r>
      <w:r>
        <w:rPr>
          <w:color w:val="231F20"/>
          <w:spacing w:val="-3"/>
        </w:rPr>
        <w:t xml:space="preserve"> </w:t>
      </w:r>
      <w:r>
        <w:rPr>
          <w:color w:val="231F20"/>
          <w:spacing w:val="-2"/>
        </w:rPr>
        <w:t>region.</w:t>
      </w:r>
      <w:r>
        <w:rPr>
          <w:color w:val="231F20"/>
          <w:spacing w:val="-3"/>
        </w:rPr>
        <w:t xml:space="preserve"> The candidate cannot be involved in advocacy </w:t>
      </w:r>
      <w:r w:rsidRPr="00A05EC5">
        <w:rPr>
          <w:rStyle w:val="A2"/>
        </w:rPr>
        <w:t>activities that are related to funding for immunizations.</w:t>
      </w:r>
    </w:p>
    <w:p w:rsidR="0061312E" w:rsidRPr="001A67AF" w:rsidRDefault="0061312E" w:rsidP="0061312E">
      <w:pPr>
        <w:pStyle w:val="BodyText"/>
        <w:spacing w:before="100" w:after="100" w:line="240" w:lineRule="auto"/>
        <w:ind w:left="720" w:right="63"/>
        <w:rPr>
          <w:color w:val="231F20"/>
        </w:rPr>
      </w:pPr>
      <w:r>
        <w:rPr>
          <w:rFonts w:cs="Corbel"/>
          <w:i/>
          <w:color w:val="231F20"/>
        </w:rPr>
        <w:t>Champions</w:t>
      </w:r>
      <w:r>
        <w:rPr>
          <w:rFonts w:cs="Corbel"/>
          <w:i/>
          <w:color w:val="231F20"/>
          <w:spacing w:val="-1"/>
        </w:rPr>
        <w:t xml:space="preserve"> </w:t>
      </w:r>
      <w:r>
        <w:rPr>
          <w:rFonts w:cs="Corbel"/>
          <w:color w:val="231F20"/>
          <w:spacing w:val="-2"/>
        </w:rPr>
        <w:t>may</w:t>
      </w:r>
      <w:r>
        <w:rPr>
          <w:rFonts w:cs="Corbel"/>
          <w:color w:val="231F20"/>
          <w:spacing w:val="-3"/>
        </w:rPr>
        <w:t xml:space="preserve"> </w:t>
      </w:r>
      <w:r w:rsidRPr="001A67AF">
        <w:rPr>
          <w:color w:val="231F20"/>
        </w:rPr>
        <w:t>include coalition members, parents, health care professionals (e.g., physicians, nurses, physicians’ assistants, nurse practitioners, medical assistants, etc.), and other immunization leaders who meet the award criteria.</w:t>
      </w:r>
    </w:p>
    <w:p w:rsidR="0061312E" w:rsidRDefault="00D04AB4" w:rsidP="0061312E">
      <w:pPr>
        <w:pStyle w:val="BodyText"/>
        <w:spacing w:before="100" w:after="100" w:line="240" w:lineRule="auto"/>
        <w:ind w:left="720" w:right="100"/>
        <w:rPr>
          <w:color w:val="231F20"/>
        </w:rPr>
      </w:pPr>
      <w:r>
        <w:rPr>
          <w:rFonts w:cs="Corbel"/>
          <w:noProof/>
        </w:rPr>
        <mc:AlternateContent>
          <mc:Choice Requires="wpg">
            <w:drawing>
              <wp:anchor distT="0" distB="0" distL="114300" distR="114300" simplePos="0" relativeHeight="251672576" behindDoc="1" locked="0" layoutInCell="1" allowOverlap="1" wp14:anchorId="468C974D" wp14:editId="1A9540D6">
                <wp:simplePos x="0" y="0"/>
                <wp:positionH relativeFrom="column">
                  <wp:posOffset>86360</wp:posOffset>
                </wp:positionH>
                <wp:positionV relativeFrom="page">
                  <wp:posOffset>8943711</wp:posOffset>
                </wp:positionV>
                <wp:extent cx="7277100" cy="768350"/>
                <wp:effectExtent l="0" t="0" r="0" b="0"/>
                <wp:wrapNone/>
                <wp:docPr id="10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768350"/>
                          <a:chOff x="0" y="0"/>
                          <a:chExt cx="11520" cy="1210"/>
                        </a:xfrm>
                      </wpg:grpSpPr>
                      <wpg:grpSp>
                        <wpg:cNvPr id="101" name="Group 115"/>
                        <wpg:cNvGrpSpPr>
                          <a:grpSpLocks/>
                        </wpg:cNvGrpSpPr>
                        <wpg:grpSpPr bwMode="auto">
                          <a:xfrm>
                            <a:off x="0" y="0"/>
                            <a:ext cx="11520" cy="1210"/>
                            <a:chOff x="0" y="0"/>
                            <a:chExt cx="11520" cy="1210"/>
                          </a:xfrm>
                        </wpg:grpSpPr>
                        <wps:wsp>
                          <wps:cNvPr id="102" name="Freeform 117"/>
                          <wps:cNvSpPr>
                            <a:spLocks/>
                          </wps:cNvSpPr>
                          <wps:spPr bwMode="auto">
                            <a:xfrm>
                              <a:off x="0" y="0"/>
                              <a:ext cx="11520" cy="1210"/>
                            </a:xfrm>
                            <a:custGeom>
                              <a:avLst/>
                              <a:gdLst>
                                <a:gd name="T0" fmla="*/ 0 w 11520"/>
                                <a:gd name="T1" fmla="*/ 1210 h 1210"/>
                                <a:gd name="T2" fmla="*/ 11520 w 11520"/>
                                <a:gd name="T3" fmla="*/ 1210 h 1210"/>
                                <a:gd name="T4" fmla="*/ 11520 w 11520"/>
                                <a:gd name="T5" fmla="*/ 0 h 1210"/>
                                <a:gd name="T6" fmla="*/ 0 w 11520"/>
                                <a:gd name="T7" fmla="*/ 0 h 1210"/>
                                <a:gd name="T8" fmla="*/ 0 w 11520"/>
                                <a:gd name="T9" fmla="*/ 1210 h 1210"/>
                              </a:gdLst>
                              <a:ahLst/>
                              <a:cxnLst>
                                <a:cxn ang="0">
                                  <a:pos x="T0" y="T1"/>
                                </a:cxn>
                                <a:cxn ang="0">
                                  <a:pos x="T2" y="T3"/>
                                </a:cxn>
                                <a:cxn ang="0">
                                  <a:pos x="T4" y="T5"/>
                                </a:cxn>
                                <a:cxn ang="0">
                                  <a:pos x="T6" y="T7"/>
                                </a:cxn>
                                <a:cxn ang="0">
                                  <a:pos x="T8" y="T9"/>
                                </a:cxn>
                              </a:cxnLst>
                              <a:rect l="0" t="0" r="r" b="b"/>
                              <a:pathLst>
                                <a:path w="11520" h="1210">
                                  <a:moveTo>
                                    <a:pt x="0" y="1210"/>
                                  </a:moveTo>
                                  <a:lnTo>
                                    <a:pt x="11520" y="1210"/>
                                  </a:lnTo>
                                  <a:lnTo>
                                    <a:pt x="11520" y="0"/>
                                  </a:lnTo>
                                  <a:lnTo>
                                    <a:pt x="0" y="0"/>
                                  </a:lnTo>
                                  <a:lnTo>
                                    <a:pt x="0" y="1210"/>
                                  </a:lnTo>
                                  <a:close/>
                                </a:path>
                              </a:pathLst>
                            </a:custGeom>
                            <a:solidFill>
                              <a:srgbClr val="8A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1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79" y="132"/>
                              <a:ext cx="1525"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4" name="Group 111"/>
                        <wpg:cNvGrpSpPr>
                          <a:grpSpLocks/>
                        </wpg:cNvGrpSpPr>
                        <wpg:grpSpPr bwMode="auto">
                          <a:xfrm>
                            <a:off x="9410" y="609"/>
                            <a:ext cx="92" cy="100"/>
                            <a:chOff x="9410" y="609"/>
                            <a:chExt cx="92" cy="100"/>
                          </a:xfrm>
                        </wpg:grpSpPr>
                        <wps:wsp>
                          <wps:cNvPr id="105" name="Freeform 114"/>
                          <wps:cNvSpPr>
                            <a:spLocks/>
                          </wps:cNvSpPr>
                          <wps:spPr bwMode="auto">
                            <a:xfrm>
                              <a:off x="9410" y="609"/>
                              <a:ext cx="92" cy="100"/>
                            </a:xfrm>
                            <a:custGeom>
                              <a:avLst/>
                              <a:gdLst>
                                <a:gd name="T0" fmla="+- 0 9476 9410"/>
                                <a:gd name="T1" fmla="*/ T0 w 92"/>
                                <a:gd name="T2" fmla="+- 0 609 609"/>
                                <a:gd name="T3" fmla="*/ 609 h 100"/>
                                <a:gd name="T4" fmla="+- 0 9413 9410"/>
                                <a:gd name="T5" fmla="*/ T4 w 92"/>
                                <a:gd name="T6" fmla="+- 0 642 609"/>
                                <a:gd name="T7" fmla="*/ 642 h 100"/>
                                <a:gd name="T8" fmla="+- 0 9410 9410"/>
                                <a:gd name="T9" fmla="*/ T8 w 92"/>
                                <a:gd name="T10" fmla="+- 0 665 609"/>
                                <a:gd name="T11" fmla="*/ 665 h 100"/>
                                <a:gd name="T12" fmla="+- 0 9417 9410"/>
                                <a:gd name="T13" fmla="*/ T12 w 92"/>
                                <a:gd name="T14" fmla="+- 0 686 609"/>
                                <a:gd name="T15" fmla="*/ 686 h 100"/>
                                <a:gd name="T16" fmla="+- 0 9430 9410"/>
                                <a:gd name="T17" fmla="*/ T16 w 92"/>
                                <a:gd name="T18" fmla="+- 0 699 609"/>
                                <a:gd name="T19" fmla="*/ 699 h 100"/>
                                <a:gd name="T20" fmla="+- 0 9440 9410"/>
                                <a:gd name="T21" fmla="*/ T20 w 92"/>
                                <a:gd name="T22" fmla="+- 0 706 609"/>
                                <a:gd name="T23" fmla="*/ 706 h 100"/>
                                <a:gd name="T24" fmla="+- 0 9453 9410"/>
                                <a:gd name="T25" fmla="*/ T24 w 92"/>
                                <a:gd name="T26" fmla="+- 0 709 609"/>
                                <a:gd name="T27" fmla="*/ 709 h 100"/>
                                <a:gd name="T28" fmla="+- 0 9476 9410"/>
                                <a:gd name="T29" fmla="*/ T28 w 92"/>
                                <a:gd name="T30" fmla="+- 0 709 609"/>
                                <a:gd name="T31" fmla="*/ 709 h 100"/>
                                <a:gd name="T32" fmla="+- 0 9486 9410"/>
                                <a:gd name="T33" fmla="*/ T32 w 92"/>
                                <a:gd name="T34" fmla="+- 0 707 609"/>
                                <a:gd name="T35" fmla="*/ 707 h 100"/>
                                <a:gd name="T36" fmla="+- 0 9489 9410"/>
                                <a:gd name="T37" fmla="*/ T36 w 92"/>
                                <a:gd name="T38" fmla="+- 0 706 609"/>
                                <a:gd name="T39" fmla="*/ 706 h 100"/>
                                <a:gd name="T40" fmla="+- 0 9491 9410"/>
                                <a:gd name="T41" fmla="*/ T40 w 92"/>
                                <a:gd name="T42" fmla="+- 0 705 609"/>
                                <a:gd name="T43" fmla="*/ 705 h 100"/>
                                <a:gd name="T44" fmla="+- 0 9493 9410"/>
                                <a:gd name="T45" fmla="*/ T44 w 92"/>
                                <a:gd name="T46" fmla="+- 0 704 609"/>
                                <a:gd name="T47" fmla="*/ 704 h 100"/>
                                <a:gd name="T48" fmla="+- 0 9494 9410"/>
                                <a:gd name="T49" fmla="*/ T48 w 92"/>
                                <a:gd name="T50" fmla="+- 0 704 609"/>
                                <a:gd name="T51" fmla="*/ 704 h 100"/>
                                <a:gd name="T52" fmla="+- 0 9496 9410"/>
                                <a:gd name="T53" fmla="*/ T52 w 92"/>
                                <a:gd name="T54" fmla="+- 0 701 609"/>
                                <a:gd name="T55" fmla="*/ 701 h 100"/>
                                <a:gd name="T56" fmla="+- 0 9497 9410"/>
                                <a:gd name="T57" fmla="*/ T56 w 92"/>
                                <a:gd name="T58" fmla="+- 0 700 609"/>
                                <a:gd name="T59" fmla="*/ 700 h 100"/>
                                <a:gd name="T60" fmla="+- 0 9454 9410"/>
                                <a:gd name="T61" fmla="*/ T60 w 92"/>
                                <a:gd name="T62" fmla="+- 0 700 609"/>
                                <a:gd name="T63" fmla="*/ 700 h 100"/>
                                <a:gd name="T64" fmla="+- 0 9442 9410"/>
                                <a:gd name="T65" fmla="*/ T64 w 92"/>
                                <a:gd name="T66" fmla="+- 0 690 609"/>
                                <a:gd name="T67" fmla="*/ 690 h 100"/>
                                <a:gd name="T68" fmla="+- 0 9434 9410"/>
                                <a:gd name="T69" fmla="*/ T68 w 92"/>
                                <a:gd name="T70" fmla="+- 0 669 609"/>
                                <a:gd name="T71" fmla="*/ 669 h 100"/>
                                <a:gd name="T72" fmla="+- 0 9433 9410"/>
                                <a:gd name="T73" fmla="*/ T72 w 92"/>
                                <a:gd name="T74" fmla="+- 0 636 609"/>
                                <a:gd name="T75" fmla="*/ 636 h 100"/>
                                <a:gd name="T76" fmla="+- 0 9447 9410"/>
                                <a:gd name="T77" fmla="*/ T76 w 92"/>
                                <a:gd name="T78" fmla="+- 0 620 609"/>
                                <a:gd name="T79" fmla="*/ 620 h 100"/>
                                <a:gd name="T80" fmla="+- 0 9466 9410"/>
                                <a:gd name="T81" fmla="*/ T80 w 92"/>
                                <a:gd name="T82" fmla="+- 0 615 609"/>
                                <a:gd name="T83" fmla="*/ 615 h 100"/>
                                <a:gd name="T84" fmla="+- 0 9496 9410"/>
                                <a:gd name="T85" fmla="*/ T84 w 92"/>
                                <a:gd name="T86" fmla="+- 0 615 609"/>
                                <a:gd name="T87" fmla="*/ 615 h 100"/>
                                <a:gd name="T88" fmla="+- 0 9496 9410"/>
                                <a:gd name="T89" fmla="*/ T88 w 92"/>
                                <a:gd name="T90" fmla="+- 0 613 609"/>
                                <a:gd name="T91" fmla="*/ 613 h 100"/>
                                <a:gd name="T92" fmla="+- 0 9495 9410"/>
                                <a:gd name="T93" fmla="*/ T92 w 92"/>
                                <a:gd name="T94" fmla="+- 0 613 609"/>
                                <a:gd name="T95" fmla="*/ 613 h 100"/>
                                <a:gd name="T96" fmla="+- 0 9494 9410"/>
                                <a:gd name="T97" fmla="*/ T96 w 92"/>
                                <a:gd name="T98" fmla="+- 0 613 609"/>
                                <a:gd name="T99" fmla="*/ 613 h 100"/>
                                <a:gd name="T100" fmla="+- 0 9486 9410"/>
                                <a:gd name="T101" fmla="*/ T100 w 92"/>
                                <a:gd name="T102" fmla="+- 0 611 609"/>
                                <a:gd name="T103" fmla="*/ 611 h 100"/>
                                <a:gd name="T104" fmla="+- 0 9476 9410"/>
                                <a:gd name="T105" fmla="*/ T104 w 92"/>
                                <a:gd name="T106" fmla="+- 0 609 609"/>
                                <a:gd name="T107" fmla="*/ 60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2" h="100">
                                  <a:moveTo>
                                    <a:pt x="66" y="0"/>
                                  </a:moveTo>
                                  <a:lnTo>
                                    <a:pt x="3" y="33"/>
                                  </a:lnTo>
                                  <a:lnTo>
                                    <a:pt x="0" y="56"/>
                                  </a:lnTo>
                                  <a:lnTo>
                                    <a:pt x="7" y="77"/>
                                  </a:lnTo>
                                  <a:lnTo>
                                    <a:pt x="20" y="90"/>
                                  </a:lnTo>
                                  <a:lnTo>
                                    <a:pt x="30" y="97"/>
                                  </a:lnTo>
                                  <a:lnTo>
                                    <a:pt x="43" y="100"/>
                                  </a:lnTo>
                                  <a:lnTo>
                                    <a:pt x="66" y="100"/>
                                  </a:lnTo>
                                  <a:lnTo>
                                    <a:pt x="76" y="98"/>
                                  </a:lnTo>
                                  <a:lnTo>
                                    <a:pt x="79" y="97"/>
                                  </a:lnTo>
                                  <a:lnTo>
                                    <a:pt x="81" y="96"/>
                                  </a:lnTo>
                                  <a:lnTo>
                                    <a:pt x="83" y="95"/>
                                  </a:lnTo>
                                  <a:lnTo>
                                    <a:pt x="84" y="95"/>
                                  </a:lnTo>
                                  <a:lnTo>
                                    <a:pt x="86" y="92"/>
                                  </a:lnTo>
                                  <a:lnTo>
                                    <a:pt x="87" y="91"/>
                                  </a:lnTo>
                                  <a:lnTo>
                                    <a:pt x="44" y="91"/>
                                  </a:lnTo>
                                  <a:lnTo>
                                    <a:pt x="32" y="81"/>
                                  </a:lnTo>
                                  <a:lnTo>
                                    <a:pt x="24" y="60"/>
                                  </a:lnTo>
                                  <a:lnTo>
                                    <a:pt x="23" y="27"/>
                                  </a:lnTo>
                                  <a:lnTo>
                                    <a:pt x="37" y="11"/>
                                  </a:lnTo>
                                  <a:lnTo>
                                    <a:pt x="56" y="6"/>
                                  </a:lnTo>
                                  <a:lnTo>
                                    <a:pt x="86" y="6"/>
                                  </a:lnTo>
                                  <a:lnTo>
                                    <a:pt x="86" y="4"/>
                                  </a:lnTo>
                                  <a:lnTo>
                                    <a:pt x="85" y="4"/>
                                  </a:lnTo>
                                  <a:lnTo>
                                    <a:pt x="84" y="4"/>
                                  </a:lnTo>
                                  <a:lnTo>
                                    <a:pt x="76" y="2"/>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3"/>
                          <wps:cNvSpPr>
                            <a:spLocks/>
                          </wps:cNvSpPr>
                          <wps:spPr bwMode="auto">
                            <a:xfrm>
                              <a:off x="9410" y="609"/>
                              <a:ext cx="92" cy="100"/>
                            </a:xfrm>
                            <a:custGeom>
                              <a:avLst/>
                              <a:gdLst>
                                <a:gd name="T0" fmla="+- 0 9498 9410"/>
                                <a:gd name="T1" fmla="*/ T0 w 92"/>
                                <a:gd name="T2" fmla="+- 0 680 609"/>
                                <a:gd name="T3" fmla="*/ 680 h 100"/>
                                <a:gd name="T4" fmla="+- 0 9494 9410"/>
                                <a:gd name="T5" fmla="*/ T4 w 92"/>
                                <a:gd name="T6" fmla="+- 0 687 609"/>
                                <a:gd name="T7" fmla="*/ 687 h 100"/>
                                <a:gd name="T8" fmla="+- 0 9481 9410"/>
                                <a:gd name="T9" fmla="*/ T8 w 92"/>
                                <a:gd name="T10" fmla="+- 0 698 609"/>
                                <a:gd name="T11" fmla="*/ 698 h 100"/>
                                <a:gd name="T12" fmla="+- 0 9454 9410"/>
                                <a:gd name="T13" fmla="*/ T12 w 92"/>
                                <a:gd name="T14" fmla="+- 0 700 609"/>
                                <a:gd name="T15" fmla="*/ 700 h 100"/>
                                <a:gd name="T16" fmla="+- 0 9497 9410"/>
                                <a:gd name="T17" fmla="*/ T16 w 92"/>
                                <a:gd name="T18" fmla="+- 0 700 609"/>
                                <a:gd name="T19" fmla="*/ 700 h 100"/>
                                <a:gd name="T20" fmla="+- 0 9500 9410"/>
                                <a:gd name="T21" fmla="*/ T20 w 92"/>
                                <a:gd name="T22" fmla="+- 0 692 609"/>
                                <a:gd name="T23" fmla="*/ 692 h 100"/>
                                <a:gd name="T24" fmla="+- 0 9501 9410"/>
                                <a:gd name="T25" fmla="*/ T24 w 92"/>
                                <a:gd name="T26" fmla="+- 0 682 609"/>
                                <a:gd name="T27" fmla="*/ 682 h 100"/>
                                <a:gd name="T28" fmla="+- 0 9500 9410"/>
                                <a:gd name="T29" fmla="*/ T28 w 92"/>
                                <a:gd name="T30" fmla="+- 0 681 609"/>
                                <a:gd name="T31" fmla="*/ 681 h 100"/>
                                <a:gd name="T32" fmla="+- 0 9498 9410"/>
                                <a:gd name="T33" fmla="*/ T32 w 92"/>
                                <a:gd name="T34" fmla="+- 0 680 609"/>
                                <a:gd name="T35" fmla="*/ 68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100">
                                  <a:moveTo>
                                    <a:pt x="88" y="71"/>
                                  </a:moveTo>
                                  <a:lnTo>
                                    <a:pt x="84" y="78"/>
                                  </a:lnTo>
                                  <a:lnTo>
                                    <a:pt x="71" y="89"/>
                                  </a:lnTo>
                                  <a:lnTo>
                                    <a:pt x="44" y="91"/>
                                  </a:lnTo>
                                  <a:lnTo>
                                    <a:pt x="87" y="91"/>
                                  </a:lnTo>
                                  <a:lnTo>
                                    <a:pt x="90" y="83"/>
                                  </a:lnTo>
                                  <a:lnTo>
                                    <a:pt x="91" y="73"/>
                                  </a:lnTo>
                                  <a:lnTo>
                                    <a:pt x="90" y="72"/>
                                  </a:lnTo>
                                  <a:lnTo>
                                    <a:pt x="88"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2"/>
                          <wps:cNvSpPr>
                            <a:spLocks/>
                          </wps:cNvSpPr>
                          <wps:spPr bwMode="auto">
                            <a:xfrm>
                              <a:off x="9410" y="609"/>
                              <a:ext cx="92" cy="100"/>
                            </a:xfrm>
                            <a:custGeom>
                              <a:avLst/>
                              <a:gdLst>
                                <a:gd name="T0" fmla="+- 0 9496 9410"/>
                                <a:gd name="T1" fmla="*/ T0 w 92"/>
                                <a:gd name="T2" fmla="+- 0 615 609"/>
                                <a:gd name="T3" fmla="*/ 615 h 100"/>
                                <a:gd name="T4" fmla="+- 0 9485 9410"/>
                                <a:gd name="T5" fmla="*/ T4 w 92"/>
                                <a:gd name="T6" fmla="+- 0 615 609"/>
                                <a:gd name="T7" fmla="*/ 615 h 100"/>
                                <a:gd name="T8" fmla="+- 0 9491 9410"/>
                                <a:gd name="T9" fmla="*/ T8 w 92"/>
                                <a:gd name="T10" fmla="+- 0 627 609"/>
                                <a:gd name="T11" fmla="*/ 627 h 100"/>
                                <a:gd name="T12" fmla="+- 0 9494 9410"/>
                                <a:gd name="T13" fmla="*/ T12 w 92"/>
                                <a:gd name="T14" fmla="+- 0 636 609"/>
                                <a:gd name="T15" fmla="*/ 636 h 100"/>
                                <a:gd name="T16" fmla="+- 0 9495 9410"/>
                                <a:gd name="T17" fmla="*/ T16 w 92"/>
                                <a:gd name="T18" fmla="+- 0 637 609"/>
                                <a:gd name="T19" fmla="*/ 637 h 100"/>
                                <a:gd name="T20" fmla="+- 0 9497 9410"/>
                                <a:gd name="T21" fmla="*/ T20 w 92"/>
                                <a:gd name="T22" fmla="+- 0 637 609"/>
                                <a:gd name="T23" fmla="*/ 637 h 100"/>
                                <a:gd name="T24" fmla="+- 0 9498 9410"/>
                                <a:gd name="T25" fmla="*/ T24 w 92"/>
                                <a:gd name="T26" fmla="+- 0 636 609"/>
                                <a:gd name="T27" fmla="*/ 636 h 100"/>
                                <a:gd name="T28" fmla="+- 0 9497 9410"/>
                                <a:gd name="T29" fmla="*/ T28 w 92"/>
                                <a:gd name="T30" fmla="+- 0 625 609"/>
                                <a:gd name="T31" fmla="*/ 625 h 100"/>
                                <a:gd name="T32" fmla="+- 0 9497 9410"/>
                                <a:gd name="T33" fmla="*/ T32 w 92"/>
                                <a:gd name="T34" fmla="+- 0 617 609"/>
                                <a:gd name="T35" fmla="*/ 617 h 100"/>
                                <a:gd name="T36" fmla="+- 0 9496 9410"/>
                                <a:gd name="T37" fmla="*/ T36 w 92"/>
                                <a:gd name="T38" fmla="+- 0 615 609"/>
                                <a:gd name="T39" fmla="*/ 615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 h="100">
                                  <a:moveTo>
                                    <a:pt x="86" y="6"/>
                                  </a:moveTo>
                                  <a:lnTo>
                                    <a:pt x="75" y="6"/>
                                  </a:lnTo>
                                  <a:lnTo>
                                    <a:pt x="81" y="18"/>
                                  </a:lnTo>
                                  <a:lnTo>
                                    <a:pt x="84" y="27"/>
                                  </a:lnTo>
                                  <a:lnTo>
                                    <a:pt x="85" y="28"/>
                                  </a:lnTo>
                                  <a:lnTo>
                                    <a:pt x="87" y="28"/>
                                  </a:lnTo>
                                  <a:lnTo>
                                    <a:pt x="88" y="27"/>
                                  </a:lnTo>
                                  <a:lnTo>
                                    <a:pt x="87" y="16"/>
                                  </a:lnTo>
                                  <a:lnTo>
                                    <a:pt x="87" y="8"/>
                                  </a:lnTo>
                                  <a:lnTo>
                                    <a:pt x="8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7"/>
                        <wpg:cNvGrpSpPr>
                          <a:grpSpLocks/>
                        </wpg:cNvGrpSpPr>
                        <wpg:grpSpPr bwMode="auto">
                          <a:xfrm>
                            <a:off x="9543" y="611"/>
                            <a:ext cx="102" cy="97"/>
                            <a:chOff x="9543" y="611"/>
                            <a:chExt cx="102" cy="97"/>
                          </a:xfrm>
                        </wpg:grpSpPr>
                        <wps:wsp>
                          <wps:cNvPr id="109" name="Freeform 110"/>
                          <wps:cNvSpPr>
                            <a:spLocks/>
                          </wps:cNvSpPr>
                          <wps:spPr bwMode="auto">
                            <a:xfrm>
                              <a:off x="9543" y="611"/>
                              <a:ext cx="102" cy="97"/>
                            </a:xfrm>
                            <a:custGeom>
                              <a:avLst/>
                              <a:gdLst>
                                <a:gd name="T0" fmla="+- 0 9603 9543"/>
                                <a:gd name="T1" fmla="*/ T0 w 102"/>
                                <a:gd name="T2" fmla="+- 0 707 611"/>
                                <a:gd name="T3" fmla="*/ 707 h 97"/>
                                <a:gd name="T4" fmla="+- 0 9568 9543"/>
                                <a:gd name="T5" fmla="*/ T4 w 102"/>
                                <a:gd name="T6" fmla="+- 0 707 611"/>
                                <a:gd name="T7" fmla="*/ 707 h 97"/>
                                <a:gd name="T8" fmla="+- 0 9575 9543"/>
                                <a:gd name="T9" fmla="*/ T8 w 102"/>
                                <a:gd name="T10" fmla="+- 0 708 611"/>
                                <a:gd name="T11" fmla="*/ 708 h 97"/>
                                <a:gd name="T12" fmla="+- 0 9596 9543"/>
                                <a:gd name="T13" fmla="*/ T12 w 102"/>
                                <a:gd name="T14" fmla="+- 0 708 611"/>
                                <a:gd name="T15" fmla="*/ 708 h 97"/>
                                <a:gd name="T16" fmla="+- 0 9603 9543"/>
                                <a:gd name="T17" fmla="*/ T16 w 102"/>
                                <a:gd name="T18" fmla="+- 0 707 611"/>
                                <a:gd name="T19" fmla="*/ 707 h 97"/>
                              </a:gdLst>
                              <a:ahLst/>
                              <a:cxnLst>
                                <a:cxn ang="0">
                                  <a:pos x="T1" y="T3"/>
                                </a:cxn>
                                <a:cxn ang="0">
                                  <a:pos x="T5" y="T7"/>
                                </a:cxn>
                                <a:cxn ang="0">
                                  <a:pos x="T9" y="T11"/>
                                </a:cxn>
                                <a:cxn ang="0">
                                  <a:pos x="T13" y="T15"/>
                                </a:cxn>
                                <a:cxn ang="0">
                                  <a:pos x="T17" y="T19"/>
                                </a:cxn>
                              </a:cxnLst>
                              <a:rect l="0" t="0" r="r" b="b"/>
                              <a:pathLst>
                                <a:path w="102" h="97">
                                  <a:moveTo>
                                    <a:pt x="60" y="96"/>
                                  </a:moveTo>
                                  <a:lnTo>
                                    <a:pt x="25" y="96"/>
                                  </a:lnTo>
                                  <a:lnTo>
                                    <a:pt x="32" y="97"/>
                                  </a:lnTo>
                                  <a:lnTo>
                                    <a:pt x="53" y="97"/>
                                  </a:lnTo>
                                  <a:lnTo>
                                    <a:pt x="60"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9"/>
                          <wps:cNvSpPr>
                            <a:spLocks/>
                          </wps:cNvSpPr>
                          <wps:spPr bwMode="auto">
                            <a:xfrm>
                              <a:off x="9543" y="611"/>
                              <a:ext cx="102" cy="97"/>
                            </a:xfrm>
                            <a:custGeom>
                              <a:avLst/>
                              <a:gdLst>
                                <a:gd name="T0" fmla="+- 0 9590 9543"/>
                                <a:gd name="T1" fmla="*/ T0 w 102"/>
                                <a:gd name="T2" fmla="+- 0 611 611"/>
                                <a:gd name="T3" fmla="*/ 611 h 97"/>
                                <a:gd name="T4" fmla="+- 0 9565 9543"/>
                                <a:gd name="T5" fmla="*/ T4 w 102"/>
                                <a:gd name="T6" fmla="+- 0 611 611"/>
                                <a:gd name="T7" fmla="*/ 611 h 97"/>
                                <a:gd name="T8" fmla="+- 0 9549 9543"/>
                                <a:gd name="T9" fmla="*/ T8 w 102"/>
                                <a:gd name="T10" fmla="+- 0 612 611"/>
                                <a:gd name="T11" fmla="*/ 612 h 97"/>
                                <a:gd name="T12" fmla="+- 0 9544 9543"/>
                                <a:gd name="T13" fmla="*/ T12 w 102"/>
                                <a:gd name="T14" fmla="+- 0 613 611"/>
                                <a:gd name="T15" fmla="*/ 613 h 97"/>
                                <a:gd name="T16" fmla="+- 0 9544 9543"/>
                                <a:gd name="T17" fmla="*/ T16 w 102"/>
                                <a:gd name="T18" fmla="+- 0 616 611"/>
                                <a:gd name="T19" fmla="*/ 616 h 97"/>
                                <a:gd name="T20" fmla="+- 0 9545 9543"/>
                                <a:gd name="T21" fmla="*/ T20 w 102"/>
                                <a:gd name="T22" fmla="+- 0 616 611"/>
                                <a:gd name="T23" fmla="*/ 616 h 97"/>
                                <a:gd name="T24" fmla="+- 0 9548 9543"/>
                                <a:gd name="T25" fmla="*/ T24 w 102"/>
                                <a:gd name="T26" fmla="+- 0 617 611"/>
                                <a:gd name="T27" fmla="*/ 617 h 97"/>
                                <a:gd name="T28" fmla="+- 0 9555 9543"/>
                                <a:gd name="T29" fmla="*/ T28 w 102"/>
                                <a:gd name="T30" fmla="+- 0 618 611"/>
                                <a:gd name="T31" fmla="*/ 618 h 97"/>
                                <a:gd name="T32" fmla="+- 0 9555 9543"/>
                                <a:gd name="T33" fmla="*/ T32 w 102"/>
                                <a:gd name="T34" fmla="+- 0 701 611"/>
                                <a:gd name="T35" fmla="*/ 701 h 97"/>
                                <a:gd name="T36" fmla="+- 0 9554 9543"/>
                                <a:gd name="T37" fmla="*/ T36 w 102"/>
                                <a:gd name="T38" fmla="+- 0 702 611"/>
                                <a:gd name="T39" fmla="*/ 702 h 97"/>
                                <a:gd name="T40" fmla="+- 0 9547 9543"/>
                                <a:gd name="T41" fmla="*/ T40 w 102"/>
                                <a:gd name="T42" fmla="+- 0 702 611"/>
                                <a:gd name="T43" fmla="*/ 702 h 97"/>
                                <a:gd name="T44" fmla="+- 0 9544 9543"/>
                                <a:gd name="T45" fmla="*/ T44 w 102"/>
                                <a:gd name="T46" fmla="+- 0 703 611"/>
                                <a:gd name="T47" fmla="*/ 703 h 97"/>
                                <a:gd name="T48" fmla="+- 0 9543 9543"/>
                                <a:gd name="T49" fmla="*/ T48 w 102"/>
                                <a:gd name="T50" fmla="+- 0 704 611"/>
                                <a:gd name="T51" fmla="*/ 704 h 97"/>
                                <a:gd name="T52" fmla="+- 0 9543 9543"/>
                                <a:gd name="T53" fmla="*/ T52 w 102"/>
                                <a:gd name="T54" fmla="+- 0 706 611"/>
                                <a:gd name="T55" fmla="*/ 706 h 97"/>
                                <a:gd name="T56" fmla="+- 0 9544 9543"/>
                                <a:gd name="T57" fmla="*/ T56 w 102"/>
                                <a:gd name="T58" fmla="+- 0 707 611"/>
                                <a:gd name="T59" fmla="*/ 707 h 97"/>
                                <a:gd name="T60" fmla="+- 0 9550 9543"/>
                                <a:gd name="T61" fmla="*/ T60 w 102"/>
                                <a:gd name="T62" fmla="+- 0 707 611"/>
                                <a:gd name="T63" fmla="*/ 707 h 97"/>
                                <a:gd name="T64" fmla="+- 0 9603 9543"/>
                                <a:gd name="T65" fmla="*/ T64 w 102"/>
                                <a:gd name="T66" fmla="+- 0 707 611"/>
                                <a:gd name="T67" fmla="*/ 707 h 97"/>
                                <a:gd name="T68" fmla="+- 0 9609 9543"/>
                                <a:gd name="T69" fmla="*/ T68 w 102"/>
                                <a:gd name="T70" fmla="+- 0 706 611"/>
                                <a:gd name="T71" fmla="*/ 706 h 97"/>
                                <a:gd name="T72" fmla="+- 0 9617 9543"/>
                                <a:gd name="T73" fmla="*/ T72 w 102"/>
                                <a:gd name="T74" fmla="+- 0 702 611"/>
                                <a:gd name="T75" fmla="*/ 702 h 97"/>
                                <a:gd name="T76" fmla="+- 0 9573 9543"/>
                                <a:gd name="T77" fmla="*/ T76 w 102"/>
                                <a:gd name="T78" fmla="+- 0 702 611"/>
                                <a:gd name="T79" fmla="*/ 702 h 97"/>
                                <a:gd name="T80" fmla="+- 0 9572 9543"/>
                                <a:gd name="T81" fmla="*/ T80 w 102"/>
                                <a:gd name="T82" fmla="+- 0 694 611"/>
                                <a:gd name="T83" fmla="*/ 694 h 97"/>
                                <a:gd name="T84" fmla="+- 0 9572 9543"/>
                                <a:gd name="T85" fmla="*/ T84 w 102"/>
                                <a:gd name="T86" fmla="+- 0 620 611"/>
                                <a:gd name="T87" fmla="*/ 620 h 97"/>
                                <a:gd name="T88" fmla="+- 0 9574 9543"/>
                                <a:gd name="T89" fmla="*/ T88 w 102"/>
                                <a:gd name="T90" fmla="+- 0 618 611"/>
                                <a:gd name="T91" fmla="*/ 618 h 97"/>
                                <a:gd name="T92" fmla="+- 0 9579 9543"/>
                                <a:gd name="T93" fmla="*/ T92 w 102"/>
                                <a:gd name="T94" fmla="+- 0 617 611"/>
                                <a:gd name="T95" fmla="*/ 617 h 97"/>
                                <a:gd name="T96" fmla="+- 0 9611 9543"/>
                                <a:gd name="T97" fmla="*/ T96 w 102"/>
                                <a:gd name="T98" fmla="+- 0 617 611"/>
                                <a:gd name="T99" fmla="*/ 617 h 97"/>
                                <a:gd name="T100" fmla="+- 0 9607 9543"/>
                                <a:gd name="T101" fmla="*/ T100 w 102"/>
                                <a:gd name="T102" fmla="+- 0 615 611"/>
                                <a:gd name="T103" fmla="*/ 615 h 97"/>
                                <a:gd name="T104" fmla="+- 0 9590 9543"/>
                                <a:gd name="T105" fmla="*/ T104 w 102"/>
                                <a:gd name="T106" fmla="+- 0 611 611"/>
                                <a:gd name="T107" fmla="*/ 6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2" h="97">
                                  <a:moveTo>
                                    <a:pt x="47" y="0"/>
                                  </a:moveTo>
                                  <a:lnTo>
                                    <a:pt x="22" y="0"/>
                                  </a:lnTo>
                                  <a:lnTo>
                                    <a:pt x="6" y="1"/>
                                  </a:lnTo>
                                  <a:lnTo>
                                    <a:pt x="1" y="2"/>
                                  </a:lnTo>
                                  <a:lnTo>
                                    <a:pt x="1" y="5"/>
                                  </a:lnTo>
                                  <a:lnTo>
                                    <a:pt x="2" y="5"/>
                                  </a:lnTo>
                                  <a:lnTo>
                                    <a:pt x="5" y="6"/>
                                  </a:lnTo>
                                  <a:lnTo>
                                    <a:pt x="12" y="7"/>
                                  </a:lnTo>
                                  <a:lnTo>
                                    <a:pt x="12" y="90"/>
                                  </a:lnTo>
                                  <a:lnTo>
                                    <a:pt x="11" y="91"/>
                                  </a:lnTo>
                                  <a:lnTo>
                                    <a:pt x="4" y="91"/>
                                  </a:lnTo>
                                  <a:lnTo>
                                    <a:pt x="1" y="92"/>
                                  </a:lnTo>
                                  <a:lnTo>
                                    <a:pt x="0" y="93"/>
                                  </a:lnTo>
                                  <a:lnTo>
                                    <a:pt x="0" y="95"/>
                                  </a:lnTo>
                                  <a:lnTo>
                                    <a:pt x="1" y="96"/>
                                  </a:lnTo>
                                  <a:lnTo>
                                    <a:pt x="7" y="96"/>
                                  </a:lnTo>
                                  <a:lnTo>
                                    <a:pt x="60" y="96"/>
                                  </a:lnTo>
                                  <a:lnTo>
                                    <a:pt x="66" y="95"/>
                                  </a:lnTo>
                                  <a:lnTo>
                                    <a:pt x="74" y="91"/>
                                  </a:lnTo>
                                  <a:lnTo>
                                    <a:pt x="30" y="91"/>
                                  </a:lnTo>
                                  <a:lnTo>
                                    <a:pt x="29" y="83"/>
                                  </a:lnTo>
                                  <a:lnTo>
                                    <a:pt x="29" y="9"/>
                                  </a:lnTo>
                                  <a:lnTo>
                                    <a:pt x="31" y="7"/>
                                  </a:lnTo>
                                  <a:lnTo>
                                    <a:pt x="36" y="6"/>
                                  </a:lnTo>
                                  <a:lnTo>
                                    <a:pt x="68" y="6"/>
                                  </a:lnTo>
                                  <a:lnTo>
                                    <a:pt x="64" y="4"/>
                                  </a:lnTo>
                                  <a:lnTo>
                                    <a:pt x="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8"/>
                          <wps:cNvSpPr>
                            <a:spLocks/>
                          </wps:cNvSpPr>
                          <wps:spPr bwMode="auto">
                            <a:xfrm>
                              <a:off x="9543" y="611"/>
                              <a:ext cx="102" cy="97"/>
                            </a:xfrm>
                            <a:custGeom>
                              <a:avLst/>
                              <a:gdLst>
                                <a:gd name="T0" fmla="+- 0 9611 9543"/>
                                <a:gd name="T1" fmla="*/ T0 w 102"/>
                                <a:gd name="T2" fmla="+- 0 617 611"/>
                                <a:gd name="T3" fmla="*/ 617 h 97"/>
                                <a:gd name="T4" fmla="+- 0 9585 9543"/>
                                <a:gd name="T5" fmla="*/ T4 w 102"/>
                                <a:gd name="T6" fmla="+- 0 617 611"/>
                                <a:gd name="T7" fmla="*/ 617 h 97"/>
                                <a:gd name="T8" fmla="+- 0 9606 9543"/>
                                <a:gd name="T9" fmla="*/ T8 w 102"/>
                                <a:gd name="T10" fmla="+- 0 622 611"/>
                                <a:gd name="T11" fmla="*/ 622 h 97"/>
                                <a:gd name="T12" fmla="+- 0 9620 9543"/>
                                <a:gd name="T13" fmla="*/ T12 w 102"/>
                                <a:gd name="T14" fmla="+- 0 636 611"/>
                                <a:gd name="T15" fmla="*/ 636 h 97"/>
                                <a:gd name="T16" fmla="+- 0 9621 9543"/>
                                <a:gd name="T17" fmla="*/ T16 w 102"/>
                                <a:gd name="T18" fmla="+- 0 667 611"/>
                                <a:gd name="T19" fmla="*/ 667 h 97"/>
                                <a:gd name="T20" fmla="+- 0 9615 9543"/>
                                <a:gd name="T21" fmla="*/ T20 w 102"/>
                                <a:gd name="T22" fmla="+- 0 688 611"/>
                                <a:gd name="T23" fmla="*/ 688 h 97"/>
                                <a:gd name="T24" fmla="+- 0 9603 9543"/>
                                <a:gd name="T25" fmla="*/ T24 w 102"/>
                                <a:gd name="T26" fmla="+- 0 699 611"/>
                                <a:gd name="T27" fmla="*/ 699 h 97"/>
                                <a:gd name="T28" fmla="+- 0 9573 9543"/>
                                <a:gd name="T29" fmla="*/ T28 w 102"/>
                                <a:gd name="T30" fmla="+- 0 702 611"/>
                                <a:gd name="T31" fmla="*/ 702 h 97"/>
                                <a:gd name="T32" fmla="+- 0 9617 9543"/>
                                <a:gd name="T33" fmla="*/ T32 w 102"/>
                                <a:gd name="T34" fmla="+- 0 702 611"/>
                                <a:gd name="T35" fmla="*/ 702 h 97"/>
                                <a:gd name="T36" fmla="+- 0 9619 9543"/>
                                <a:gd name="T37" fmla="*/ T36 w 102"/>
                                <a:gd name="T38" fmla="+- 0 701 611"/>
                                <a:gd name="T39" fmla="*/ 701 h 97"/>
                                <a:gd name="T40" fmla="+- 0 9636 9543"/>
                                <a:gd name="T41" fmla="*/ T40 w 102"/>
                                <a:gd name="T42" fmla="+- 0 686 611"/>
                                <a:gd name="T43" fmla="*/ 686 h 97"/>
                                <a:gd name="T44" fmla="+- 0 9644 9543"/>
                                <a:gd name="T45" fmla="*/ T44 w 102"/>
                                <a:gd name="T46" fmla="+- 0 668 611"/>
                                <a:gd name="T47" fmla="*/ 668 h 97"/>
                                <a:gd name="T48" fmla="+- 0 9641 9543"/>
                                <a:gd name="T49" fmla="*/ T48 w 102"/>
                                <a:gd name="T50" fmla="+- 0 642 611"/>
                                <a:gd name="T51" fmla="*/ 642 h 97"/>
                                <a:gd name="T52" fmla="+- 0 9631 9543"/>
                                <a:gd name="T53" fmla="*/ T52 w 102"/>
                                <a:gd name="T54" fmla="+- 0 626 611"/>
                                <a:gd name="T55" fmla="*/ 626 h 97"/>
                                <a:gd name="T56" fmla="+- 0 9611 9543"/>
                                <a:gd name="T57" fmla="*/ T56 w 102"/>
                                <a:gd name="T58" fmla="+- 0 617 611"/>
                                <a:gd name="T59" fmla="*/ 61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 h="97">
                                  <a:moveTo>
                                    <a:pt x="68" y="6"/>
                                  </a:moveTo>
                                  <a:lnTo>
                                    <a:pt x="42" y="6"/>
                                  </a:lnTo>
                                  <a:lnTo>
                                    <a:pt x="63" y="11"/>
                                  </a:lnTo>
                                  <a:lnTo>
                                    <a:pt x="77" y="25"/>
                                  </a:lnTo>
                                  <a:lnTo>
                                    <a:pt x="78" y="56"/>
                                  </a:lnTo>
                                  <a:lnTo>
                                    <a:pt x="72" y="77"/>
                                  </a:lnTo>
                                  <a:lnTo>
                                    <a:pt x="60" y="88"/>
                                  </a:lnTo>
                                  <a:lnTo>
                                    <a:pt x="30" y="91"/>
                                  </a:lnTo>
                                  <a:lnTo>
                                    <a:pt x="74" y="91"/>
                                  </a:lnTo>
                                  <a:lnTo>
                                    <a:pt x="76" y="90"/>
                                  </a:lnTo>
                                  <a:lnTo>
                                    <a:pt x="93" y="75"/>
                                  </a:lnTo>
                                  <a:lnTo>
                                    <a:pt x="101" y="57"/>
                                  </a:lnTo>
                                  <a:lnTo>
                                    <a:pt x="98" y="31"/>
                                  </a:lnTo>
                                  <a:lnTo>
                                    <a:pt x="88" y="15"/>
                                  </a:lnTo>
                                  <a:lnTo>
                                    <a:pt x="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2"/>
                        <wpg:cNvGrpSpPr>
                          <a:grpSpLocks/>
                        </wpg:cNvGrpSpPr>
                        <wpg:grpSpPr bwMode="auto">
                          <a:xfrm>
                            <a:off x="9692" y="609"/>
                            <a:ext cx="92" cy="100"/>
                            <a:chOff x="9692" y="609"/>
                            <a:chExt cx="92" cy="100"/>
                          </a:xfrm>
                        </wpg:grpSpPr>
                        <wps:wsp>
                          <wps:cNvPr id="113" name="Freeform 106"/>
                          <wps:cNvSpPr>
                            <a:spLocks/>
                          </wps:cNvSpPr>
                          <wps:spPr bwMode="auto">
                            <a:xfrm>
                              <a:off x="9692" y="609"/>
                              <a:ext cx="92" cy="100"/>
                            </a:xfrm>
                            <a:custGeom>
                              <a:avLst/>
                              <a:gdLst>
                                <a:gd name="T0" fmla="+- 0 9758 9692"/>
                                <a:gd name="T1" fmla="*/ T0 w 92"/>
                                <a:gd name="T2" fmla="+- 0 609 609"/>
                                <a:gd name="T3" fmla="*/ 609 h 100"/>
                                <a:gd name="T4" fmla="+- 0 9695 9692"/>
                                <a:gd name="T5" fmla="*/ T4 w 92"/>
                                <a:gd name="T6" fmla="+- 0 642 609"/>
                                <a:gd name="T7" fmla="*/ 642 h 100"/>
                                <a:gd name="T8" fmla="+- 0 9692 9692"/>
                                <a:gd name="T9" fmla="*/ T8 w 92"/>
                                <a:gd name="T10" fmla="+- 0 665 609"/>
                                <a:gd name="T11" fmla="*/ 665 h 100"/>
                                <a:gd name="T12" fmla="+- 0 9698 9692"/>
                                <a:gd name="T13" fmla="*/ T12 w 92"/>
                                <a:gd name="T14" fmla="+- 0 686 609"/>
                                <a:gd name="T15" fmla="*/ 686 h 100"/>
                                <a:gd name="T16" fmla="+- 0 9712 9692"/>
                                <a:gd name="T17" fmla="*/ T16 w 92"/>
                                <a:gd name="T18" fmla="+- 0 699 609"/>
                                <a:gd name="T19" fmla="*/ 699 h 100"/>
                                <a:gd name="T20" fmla="+- 0 9722 9692"/>
                                <a:gd name="T21" fmla="*/ T20 w 92"/>
                                <a:gd name="T22" fmla="+- 0 706 609"/>
                                <a:gd name="T23" fmla="*/ 706 h 100"/>
                                <a:gd name="T24" fmla="+- 0 9734 9692"/>
                                <a:gd name="T25" fmla="*/ T24 w 92"/>
                                <a:gd name="T26" fmla="+- 0 709 609"/>
                                <a:gd name="T27" fmla="*/ 709 h 100"/>
                                <a:gd name="T28" fmla="+- 0 9758 9692"/>
                                <a:gd name="T29" fmla="*/ T28 w 92"/>
                                <a:gd name="T30" fmla="+- 0 709 609"/>
                                <a:gd name="T31" fmla="*/ 709 h 100"/>
                                <a:gd name="T32" fmla="+- 0 9768 9692"/>
                                <a:gd name="T33" fmla="*/ T32 w 92"/>
                                <a:gd name="T34" fmla="+- 0 707 609"/>
                                <a:gd name="T35" fmla="*/ 707 h 100"/>
                                <a:gd name="T36" fmla="+- 0 9771 9692"/>
                                <a:gd name="T37" fmla="*/ T36 w 92"/>
                                <a:gd name="T38" fmla="+- 0 706 609"/>
                                <a:gd name="T39" fmla="*/ 706 h 100"/>
                                <a:gd name="T40" fmla="+- 0 9773 9692"/>
                                <a:gd name="T41" fmla="*/ T40 w 92"/>
                                <a:gd name="T42" fmla="+- 0 705 609"/>
                                <a:gd name="T43" fmla="*/ 705 h 100"/>
                                <a:gd name="T44" fmla="+- 0 9775 9692"/>
                                <a:gd name="T45" fmla="*/ T44 w 92"/>
                                <a:gd name="T46" fmla="+- 0 704 609"/>
                                <a:gd name="T47" fmla="*/ 704 h 100"/>
                                <a:gd name="T48" fmla="+- 0 9776 9692"/>
                                <a:gd name="T49" fmla="*/ T48 w 92"/>
                                <a:gd name="T50" fmla="+- 0 704 609"/>
                                <a:gd name="T51" fmla="*/ 704 h 100"/>
                                <a:gd name="T52" fmla="+- 0 9778 9692"/>
                                <a:gd name="T53" fmla="*/ T52 w 92"/>
                                <a:gd name="T54" fmla="+- 0 701 609"/>
                                <a:gd name="T55" fmla="*/ 701 h 100"/>
                                <a:gd name="T56" fmla="+- 0 9779 9692"/>
                                <a:gd name="T57" fmla="*/ T56 w 92"/>
                                <a:gd name="T58" fmla="+- 0 700 609"/>
                                <a:gd name="T59" fmla="*/ 700 h 100"/>
                                <a:gd name="T60" fmla="+- 0 9736 9692"/>
                                <a:gd name="T61" fmla="*/ T60 w 92"/>
                                <a:gd name="T62" fmla="+- 0 700 609"/>
                                <a:gd name="T63" fmla="*/ 700 h 100"/>
                                <a:gd name="T64" fmla="+- 0 9724 9692"/>
                                <a:gd name="T65" fmla="*/ T64 w 92"/>
                                <a:gd name="T66" fmla="+- 0 690 609"/>
                                <a:gd name="T67" fmla="*/ 690 h 100"/>
                                <a:gd name="T68" fmla="+- 0 9716 9692"/>
                                <a:gd name="T69" fmla="*/ T68 w 92"/>
                                <a:gd name="T70" fmla="+- 0 669 609"/>
                                <a:gd name="T71" fmla="*/ 669 h 100"/>
                                <a:gd name="T72" fmla="+- 0 9715 9692"/>
                                <a:gd name="T73" fmla="*/ T72 w 92"/>
                                <a:gd name="T74" fmla="+- 0 636 609"/>
                                <a:gd name="T75" fmla="*/ 636 h 100"/>
                                <a:gd name="T76" fmla="+- 0 9729 9692"/>
                                <a:gd name="T77" fmla="*/ T76 w 92"/>
                                <a:gd name="T78" fmla="+- 0 620 609"/>
                                <a:gd name="T79" fmla="*/ 620 h 100"/>
                                <a:gd name="T80" fmla="+- 0 9748 9692"/>
                                <a:gd name="T81" fmla="*/ T80 w 92"/>
                                <a:gd name="T82" fmla="+- 0 615 609"/>
                                <a:gd name="T83" fmla="*/ 615 h 100"/>
                                <a:gd name="T84" fmla="+- 0 9778 9692"/>
                                <a:gd name="T85" fmla="*/ T84 w 92"/>
                                <a:gd name="T86" fmla="+- 0 615 609"/>
                                <a:gd name="T87" fmla="*/ 615 h 100"/>
                                <a:gd name="T88" fmla="+- 0 9778 9692"/>
                                <a:gd name="T89" fmla="*/ T88 w 92"/>
                                <a:gd name="T90" fmla="+- 0 613 609"/>
                                <a:gd name="T91" fmla="*/ 613 h 100"/>
                                <a:gd name="T92" fmla="+- 0 9777 9692"/>
                                <a:gd name="T93" fmla="*/ T92 w 92"/>
                                <a:gd name="T94" fmla="+- 0 613 609"/>
                                <a:gd name="T95" fmla="*/ 613 h 100"/>
                                <a:gd name="T96" fmla="+- 0 9776 9692"/>
                                <a:gd name="T97" fmla="*/ T96 w 92"/>
                                <a:gd name="T98" fmla="+- 0 613 609"/>
                                <a:gd name="T99" fmla="*/ 613 h 100"/>
                                <a:gd name="T100" fmla="+- 0 9767 9692"/>
                                <a:gd name="T101" fmla="*/ T100 w 92"/>
                                <a:gd name="T102" fmla="+- 0 611 609"/>
                                <a:gd name="T103" fmla="*/ 611 h 100"/>
                                <a:gd name="T104" fmla="+- 0 9758 9692"/>
                                <a:gd name="T105" fmla="*/ T104 w 92"/>
                                <a:gd name="T106" fmla="+- 0 609 609"/>
                                <a:gd name="T107" fmla="*/ 60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2" h="100">
                                  <a:moveTo>
                                    <a:pt x="66" y="0"/>
                                  </a:moveTo>
                                  <a:lnTo>
                                    <a:pt x="3" y="33"/>
                                  </a:lnTo>
                                  <a:lnTo>
                                    <a:pt x="0" y="56"/>
                                  </a:lnTo>
                                  <a:lnTo>
                                    <a:pt x="6" y="77"/>
                                  </a:lnTo>
                                  <a:lnTo>
                                    <a:pt x="20" y="90"/>
                                  </a:lnTo>
                                  <a:lnTo>
                                    <a:pt x="30" y="97"/>
                                  </a:lnTo>
                                  <a:lnTo>
                                    <a:pt x="42" y="100"/>
                                  </a:lnTo>
                                  <a:lnTo>
                                    <a:pt x="66" y="100"/>
                                  </a:lnTo>
                                  <a:lnTo>
                                    <a:pt x="76" y="98"/>
                                  </a:lnTo>
                                  <a:lnTo>
                                    <a:pt x="79" y="97"/>
                                  </a:lnTo>
                                  <a:lnTo>
                                    <a:pt x="81" y="96"/>
                                  </a:lnTo>
                                  <a:lnTo>
                                    <a:pt x="83" y="95"/>
                                  </a:lnTo>
                                  <a:lnTo>
                                    <a:pt x="84" y="95"/>
                                  </a:lnTo>
                                  <a:lnTo>
                                    <a:pt x="86" y="92"/>
                                  </a:lnTo>
                                  <a:lnTo>
                                    <a:pt x="87" y="91"/>
                                  </a:lnTo>
                                  <a:lnTo>
                                    <a:pt x="44" y="91"/>
                                  </a:lnTo>
                                  <a:lnTo>
                                    <a:pt x="32" y="81"/>
                                  </a:lnTo>
                                  <a:lnTo>
                                    <a:pt x="24" y="60"/>
                                  </a:lnTo>
                                  <a:lnTo>
                                    <a:pt x="23" y="27"/>
                                  </a:lnTo>
                                  <a:lnTo>
                                    <a:pt x="37" y="11"/>
                                  </a:lnTo>
                                  <a:lnTo>
                                    <a:pt x="56" y="6"/>
                                  </a:lnTo>
                                  <a:lnTo>
                                    <a:pt x="86" y="6"/>
                                  </a:lnTo>
                                  <a:lnTo>
                                    <a:pt x="86" y="4"/>
                                  </a:lnTo>
                                  <a:lnTo>
                                    <a:pt x="85" y="4"/>
                                  </a:lnTo>
                                  <a:lnTo>
                                    <a:pt x="84" y="4"/>
                                  </a:lnTo>
                                  <a:lnTo>
                                    <a:pt x="75" y="2"/>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5"/>
                          <wps:cNvSpPr>
                            <a:spLocks/>
                          </wps:cNvSpPr>
                          <wps:spPr bwMode="auto">
                            <a:xfrm>
                              <a:off x="9692" y="609"/>
                              <a:ext cx="92" cy="100"/>
                            </a:xfrm>
                            <a:custGeom>
                              <a:avLst/>
                              <a:gdLst>
                                <a:gd name="T0" fmla="+- 0 9780 9692"/>
                                <a:gd name="T1" fmla="*/ T0 w 92"/>
                                <a:gd name="T2" fmla="+- 0 680 609"/>
                                <a:gd name="T3" fmla="*/ 680 h 100"/>
                                <a:gd name="T4" fmla="+- 0 9776 9692"/>
                                <a:gd name="T5" fmla="*/ T4 w 92"/>
                                <a:gd name="T6" fmla="+- 0 687 609"/>
                                <a:gd name="T7" fmla="*/ 687 h 100"/>
                                <a:gd name="T8" fmla="+- 0 9763 9692"/>
                                <a:gd name="T9" fmla="*/ T8 w 92"/>
                                <a:gd name="T10" fmla="+- 0 698 609"/>
                                <a:gd name="T11" fmla="*/ 698 h 100"/>
                                <a:gd name="T12" fmla="+- 0 9736 9692"/>
                                <a:gd name="T13" fmla="*/ T12 w 92"/>
                                <a:gd name="T14" fmla="+- 0 700 609"/>
                                <a:gd name="T15" fmla="*/ 700 h 100"/>
                                <a:gd name="T16" fmla="+- 0 9779 9692"/>
                                <a:gd name="T17" fmla="*/ T16 w 92"/>
                                <a:gd name="T18" fmla="+- 0 700 609"/>
                                <a:gd name="T19" fmla="*/ 700 h 100"/>
                                <a:gd name="T20" fmla="+- 0 9782 9692"/>
                                <a:gd name="T21" fmla="*/ T20 w 92"/>
                                <a:gd name="T22" fmla="+- 0 692 609"/>
                                <a:gd name="T23" fmla="*/ 692 h 100"/>
                                <a:gd name="T24" fmla="+- 0 9783 9692"/>
                                <a:gd name="T25" fmla="*/ T24 w 92"/>
                                <a:gd name="T26" fmla="+- 0 682 609"/>
                                <a:gd name="T27" fmla="*/ 682 h 100"/>
                                <a:gd name="T28" fmla="+- 0 9782 9692"/>
                                <a:gd name="T29" fmla="*/ T28 w 92"/>
                                <a:gd name="T30" fmla="+- 0 681 609"/>
                                <a:gd name="T31" fmla="*/ 681 h 100"/>
                                <a:gd name="T32" fmla="+- 0 9780 9692"/>
                                <a:gd name="T33" fmla="*/ T32 w 92"/>
                                <a:gd name="T34" fmla="+- 0 680 609"/>
                                <a:gd name="T35" fmla="*/ 68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100">
                                  <a:moveTo>
                                    <a:pt x="88" y="71"/>
                                  </a:moveTo>
                                  <a:lnTo>
                                    <a:pt x="84" y="78"/>
                                  </a:lnTo>
                                  <a:lnTo>
                                    <a:pt x="71" y="89"/>
                                  </a:lnTo>
                                  <a:lnTo>
                                    <a:pt x="44" y="91"/>
                                  </a:lnTo>
                                  <a:lnTo>
                                    <a:pt x="87" y="91"/>
                                  </a:lnTo>
                                  <a:lnTo>
                                    <a:pt x="90" y="83"/>
                                  </a:lnTo>
                                  <a:lnTo>
                                    <a:pt x="91" y="73"/>
                                  </a:lnTo>
                                  <a:lnTo>
                                    <a:pt x="90" y="72"/>
                                  </a:lnTo>
                                  <a:lnTo>
                                    <a:pt x="88"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4"/>
                          <wps:cNvSpPr>
                            <a:spLocks/>
                          </wps:cNvSpPr>
                          <wps:spPr bwMode="auto">
                            <a:xfrm>
                              <a:off x="9692" y="609"/>
                              <a:ext cx="92" cy="100"/>
                            </a:xfrm>
                            <a:custGeom>
                              <a:avLst/>
                              <a:gdLst>
                                <a:gd name="T0" fmla="+- 0 9778 9692"/>
                                <a:gd name="T1" fmla="*/ T0 w 92"/>
                                <a:gd name="T2" fmla="+- 0 615 609"/>
                                <a:gd name="T3" fmla="*/ 615 h 100"/>
                                <a:gd name="T4" fmla="+- 0 9767 9692"/>
                                <a:gd name="T5" fmla="*/ T4 w 92"/>
                                <a:gd name="T6" fmla="+- 0 615 609"/>
                                <a:gd name="T7" fmla="*/ 615 h 100"/>
                                <a:gd name="T8" fmla="+- 0 9773 9692"/>
                                <a:gd name="T9" fmla="*/ T8 w 92"/>
                                <a:gd name="T10" fmla="+- 0 627 609"/>
                                <a:gd name="T11" fmla="*/ 627 h 100"/>
                                <a:gd name="T12" fmla="+- 0 9776 9692"/>
                                <a:gd name="T13" fmla="*/ T12 w 92"/>
                                <a:gd name="T14" fmla="+- 0 636 609"/>
                                <a:gd name="T15" fmla="*/ 636 h 100"/>
                                <a:gd name="T16" fmla="+- 0 9777 9692"/>
                                <a:gd name="T17" fmla="*/ T16 w 92"/>
                                <a:gd name="T18" fmla="+- 0 637 609"/>
                                <a:gd name="T19" fmla="*/ 637 h 100"/>
                                <a:gd name="T20" fmla="+- 0 9779 9692"/>
                                <a:gd name="T21" fmla="*/ T20 w 92"/>
                                <a:gd name="T22" fmla="+- 0 637 609"/>
                                <a:gd name="T23" fmla="*/ 637 h 100"/>
                                <a:gd name="T24" fmla="+- 0 9780 9692"/>
                                <a:gd name="T25" fmla="*/ T24 w 92"/>
                                <a:gd name="T26" fmla="+- 0 636 609"/>
                                <a:gd name="T27" fmla="*/ 636 h 100"/>
                                <a:gd name="T28" fmla="+- 0 9779 9692"/>
                                <a:gd name="T29" fmla="*/ T28 w 92"/>
                                <a:gd name="T30" fmla="+- 0 625 609"/>
                                <a:gd name="T31" fmla="*/ 625 h 100"/>
                                <a:gd name="T32" fmla="+- 0 9779 9692"/>
                                <a:gd name="T33" fmla="*/ T32 w 92"/>
                                <a:gd name="T34" fmla="+- 0 617 609"/>
                                <a:gd name="T35" fmla="*/ 617 h 100"/>
                                <a:gd name="T36" fmla="+- 0 9778 9692"/>
                                <a:gd name="T37" fmla="*/ T36 w 92"/>
                                <a:gd name="T38" fmla="+- 0 615 609"/>
                                <a:gd name="T39" fmla="*/ 615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 h="100">
                                  <a:moveTo>
                                    <a:pt x="86" y="6"/>
                                  </a:moveTo>
                                  <a:lnTo>
                                    <a:pt x="75" y="6"/>
                                  </a:lnTo>
                                  <a:lnTo>
                                    <a:pt x="81" y="18"/>
                                  </a:lnTo>
                                  <a:lnTo>
                                    <a:pt x="84" y="27"/>
                                  </a:lnTo>
                                  <a:lnTo>
                                    <a:pt x="85" y="28"/>
                                  </a:lnTo>
                                  <a:lnTo>
                                    <a:pt x="87" y="28"/>
                                  </a:lnTo>
                                  <a:lnTo>
                                    <a:pt x="88" y="27"/>
                                  </a:lnTo>
                                  <a:lnTo>
                                    <a:pt x="87" y="16"/>
                                  </a:lnTo>
                                  <a:lnTo>
                                    <a:pt x="87" y="8"/>
                                  </a:lnTo>
                                  <a:lnTo>
                                    <a:pt x="8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896" y="607"/>
                              <a:ext cx="1280"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7" name="Group 98"/>
                        <wpg:cNvGrpSpPr>
                          <a:grpSpLocks/>
                        </wpg:cNvGrpSpPr>
                        <wpg:grpSpPr bwMode="auto">
                          <a:xfrm>
                            <a:off x="9092" y="436"/>
                            <a:ext cx="196" cy="275"/>
                            <a:chOff x="9092" y="436"/>
                            <a:chExt cx="196" cy="275"/>
                          </a:xfrm>
                        </wpg:grpSpPr>
                        <wps:wsp>
                          <wps:cNvPr id="118" name="Freeform 101"/>
                          <wps:cNvSpPr>
                            <a:spLocks/>
                          </wps:cNvSpPr>
                          <wps:spPr bwMode="auto">
                            <a:xfrm>
                              <a:off x="9092" y="436"/>
                              <a:ext cx="196" cy="275"/>
                            </a:xfrm>
                            <a:custGeom>
                              <a:avLst/>
                              <a:gdLst>
                                <a:gd name="T0" fmla="+- 0 9198 9092"/>
                                <a:gd name="T1" fmla="*/ T0 w 196"/>
                                <a:gd name="T2" fmla="+- 0 436 436"/>
                                <a:gd name="T3" fmla="*/ 436 h 275"/>
                                <a:gd name="T4" fmla="+- 0 9180 9092"/>
                                <a:gd name="T5" fmla="*/ T4 w 196"/>
                                <a:gd name="T6" fmla="+- 0 494 436"/>
                                <a:gd name="T7" fmla="*/ 494 h 275"/>
                                <a:gd name="T8" fmla="+- 0 9146 9092"/>
                                <a:gd name="T9" fmla="*/ T8 w 196"/>
                                <a:gd name="T10" fmla="+- 0 562 436"/>
                                <a:gd name="T11" fmla="*/ 562 h 275"/>
                                <a:gd name="T12" fmla="+- 0 9122 9092"/>
                                <a:gd name="T13" fmla="*/ T12 w 196"/>
                                <a:gd name="T14" fmla="+- 0 599 436"/>
                                <a:gd name="T15" fmla="*/ 599 h 275"/>
                                <a:gd name="T16" fmla="+- 0 9112 9092"/>
                                <a:gd name="T17" fmla="*/ T16 w 196"/>
                                <a:gd name="T18" fmla="+- 0 613 436"/>
                                <a:gd name="T19" fmla="*/ 613 h 275"/>
                                <a:gd name="T20" fmla="+- 0 9102 9092"/>
                                <a:gd name="T21" fmla="*/ T20 w 196"/>
                                <a:gd name="T22" fmla="+- 0 632 436"/>
                                <a:gd name="T23" fmla="*/ 632 h 275"/>
                                <a:gd name="T24" fmla="+- 0 9095 9092"/>
                                <a:gd name="T25" fmla="*/ T24 w 196"/>
                                <a:gd name="T26" fmla="+- 0 651 436"/>
                                <a:gd name="T27" fmla="*/ 651 h 275"/>
                                <a:gd name="T28" fmla="+- 0 9092 9092"/>
                                <a:gd name="T29" fmla="*/ T28 w 196"/>
                                <a:gd name="T30" fmla="+- 0 670 436"/>
                                <a:gd name="T31" fmla="*/ 670 h 275"/>
                                <a:gd name="T32" fmla="+- 0 9092 9092"/>
                                <a:gd name="T33" fmla="*/ T32 w 196"/>
                                <a:gd name="T34" fmla="+- 0 693 436"/>
                                <a:gd name="T35" fmla="*/ 693 h 275"/>
                                <a:gd name="T36" fmla="+- 0 9096 9092"/>
                                <a:gd name="T37" fmla="*/ T36 w 196"/>
                                <a:gd name="T38" fmla="+- 0 711 436"/>
                                <a:gd name="T39" fmla="*/ 711 h 275"/>
                                <a:gd name="T40" fmla="+- 0 9101 9092"/>
                                <a:gd name="T41" fmla="*/ T40 w 196"/>
                                <a:gd name="T42" fmla="+- 0 700 436"/>
                                <a:gd name="T43" fmla="*/ 700 h 275"/>
                                <a:gd name="T44" fmla="+- 0 9109 9092"/>
                                <a:gd name="T45" fmla="*/ T44 w 196"/>
                                <a:gd name="T46" fmla="+- 0 688 436"/>
                                <a:gd name="T47" fmla="*/ 688 h 275"/>
                                <a:gd name="T48" fmla="+- 0 9122 9092"/>
                                <a:gd name="T49" fmla="*/ T48 w 196"/>
                                <a:gd name="T50" fmla="+- 0 683 436"/>
                                <a:gd name="T51" fmla="*/ 683 h 275"/>
                                <a:gd name="T52" fmla="+- 0 9142 9092"/>
                                <a:gd name="T53" fmla="*/ T52 w 196"/>
                                <a:gd name="T54" fmla="+- 0 680 436"/>
                                <a:gd name="T55" fmla="*/ 680 h 275"/>
                                <a:gd name="T56" fmla="+- 0 9201 9092"/>
                                <a:gd name="T57" fmla="*/ T56 w 196"/>
                                <a:gd name="T58" fmla="+- 0 680 436"/>
                                <a:gd name="T59" fmla="*/ 680 h 275"/>
                                <a:gd name="T60" fmla="+- 0 9201 9092"/>
                                <a:gd name="T61" fmla="*/ T60 w 196"/>
                                <a:gd name="T62" fmla="+- 0 679 436"/>
                                <a:gd name="T63" fmla="*/ 679 h 275"/>
                                <a:gd name="T64" fmla="+- 0 9242 9092"/>
                                <a:gd name="T65" fmla="*/ T64 w 196"/>
                                <a:gd name="T66" fmla="+- 0 616 436"/>
                                <a:gd name="T67" fmla="*/ 616 h 275"/>
                                <a:gd name="T68" fmla="+- 0 9261 9092"/>
                                <a:gd name="T69" fmla="*/ T68 w 196"/>
                                <a:gd name="T70" fmla="+- 0 613 436"/>
                                <a:gd name="T71" fmla="*/ 613 h 275"/>
                                <a:gd name="T72" fmla="+- 0 9284 9092"/>
                                <a:gd name="T73" fmla="*/ T72 w 196"/>
                                <a:gd name="T74" fmla="+- 0 613 436"/>
                                <a:gd name="T75" fmla="*/ 613 h 275"/>
                                <a:gd name="T76" fmla="+- 0 9277 9092"/>
                                <a:gd name="T77" fmla="*/ T76 w 196"/>
                                <a:gd name="T78" fmla="+- 0 603 436"/>
                                <a:gd name="T79" fmla="*/ 603 h 275"/>
                                <a:gd name="T80" fmla="+- 0 9243 9092"/>
                                <a:gd name="T81" fmla="*/ T80 w 196"/>
                                <a:gd name="T82" fmla="+- 0 549 436"/>
                                <a:gd name="T83" fmla="*/ 549 h 275"/>
                                <a:gd name="T84" fmla="+- 0 9206 9092"/>
                                <a:gd name="T85" fmla="*/ T84 w 196"/>
                                <a:gd name="T86" fmla="+- 0 466 436"/>
                                <a:gd name="T87" fmla="*/ 466 h 275"/>
                                <a:gd name="T88" fmla="+- 0 9200 9092"/>
                                <a:gd name="T89" fmla="*/ T88 w 196"/>
                                <a:gd name="T90" fmla="+- 0 445 436"/>
                                <a:gd name="T91" fmla="*/ 445 h 275"/>
                                <a:gd name="T92" fmla="+- 0 9198 9092"/>
                                <a:gd name="T93" fmla="*/ T92 w 196"/>
                                <a:gd name="T94" fmla="+- 0 436 436"/>
                                <a:gd name="T95" fmla="*/ 43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6" h="275">
                                  <a:moveTo>
                                    <a:pt x="106" y="0"/>
                                  </a:moveTo>
                                  <a:lnTo>
                                    <a:pt x="88" y="58"/>
                                  </a:lnTo>
                                  <a:lnTo>
                                    <a:pt x="54" y="126"/>
                                  </a:lnTo>
                                  <a:lnTo>
                                    <a:pt x="30" y="163"/>
                                  </a:lnTo>
                                  <a:lnTo>
                                    <a:pt x="20" y="177"/>
                                  </a:lnTo>
                                  <a:lnTo>
                                    <a:pt x="10" y="196"/>
                                  </a:lnTo>
                                  <a:lnTo>
                                    <a:pt x="3" y="215"/>
                                  </a:lnTo>
                                  <a:lnTo>
                                    <a:pt x="0" y="234"/>
                                  </a:lnTo>
                                  <a:lnTo>
                                    <a:pt x="0" y="257"/>
                                  </a:lnTo>
                                  <a:lnTo>
                                    <a:pt x="4" y="275"/>
                                  </a:lnTo>
                                  <a:lnTo>
                                    <a:pt x="9" y="264"/>
                                  </a:lnTo>
                                  <a:lnTo>
                                    <a:pt x="17" y="252"/>
                                  </a:lnTo>
                                  <a:lnTo>
                                    <a:pt x="30" y="247"/>
                                  </a:lnTo>
                                  <a:lnTo>
                                    <a:pt x="50" y="244"/>
                                  </a:lnTo>
                                  <a:lnTo>
                                    <a:pt x="109" y="244"/>
                                  </a:lnTo>
                                  <a:lnTo>
                                    <a:pt x="109" y="243"/>
                                  </a:lnTo>
                                  <a:lnTo>
                                    <a:pt x="150" y="180"/>
                                  </a:lnTo>
                                  <a:lnTo>
                                    <a:pt x="169" y="177"/>
                                  </a:lnTo>
                                  <a:lnTo>
                                    <a:pt x="192" y="177"/>
                                  </a:lnTo>
                                  <a:lnTo>
                                    <a:pt x="185" y="167"/>
                                  </a:lnTo>
                                  <a:lnTo>
                                    <a:pt x="151" y="113"/>
                                  </a:lnTo>
                                  <a:lnTo>
                                    <a:pt x="114" y="30"/>
                                  </a:lnTo>
                                  <a:lnTo>
                                    <a:pt x="108" y="9"/>
                                  </a:lnTo>
                                  <a:lnTo>
                                    <a:pt x="1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0"/>
                          <wps:cNvSpPr>
                            <a:spLocks/>
                          </wps:cNvSpPr>
                          <wps:spPr bwMode="auto">
                            <a:xfrm>
                              <a:off x="9092" y="436"/>
                              <a:ext cx="196" cy="275"/>
                            </a:xfrm>
                            <a:custGeom>
                              <a:avLst/>
                              <a:gdLst>
                                <a:gd name="T0" fmla="+- 0 9201 9092"/>
                                <a:gd name="T1" fmla="*/ T0 w 196"/>
                                <a:gd name="T2" fmla="+- 0 680 436"/>
                                <a:gd name="T3" fmla="*/ 680 h 275"/>
                                <a:gd name="T4" fmla="+- 0 9142 9092"/>
                                <a:gd name="T5" fmla="*/ T4 w 196"/>
                                <a:gd name="T6" fmla="+- 0 680 436"/>
                                <a:gd name="T7" fmla="*/ 680 h 275"/>
                                <a:gd name="T8" fmla="+- 0 9160 9092"/>
                                <a:gd name="T9" fmla="*/ T8 w 196"/>
                                <a:gd name="T10" fmla="+- 0 685 436"/>
                                <a:gd name="T11" fmla="*/ 685 h 275"/>
                                <a:gd name="T12" fmla="+- 0 9177 9092"/>
                                <a:gd name="T13" fmla="*/ T12 w 196"/>
                                <a:gd name="T14" fmla="+- 0 692 436"/>
                                <a:gd name="T15" fmla="*/ 692 h 275"/>
                                <a:gd name="T16" fmla="+- 0 9185 9092"/>
                                <a:gd name="T17" fmla="*/ T16 w 196"/>
                                <a:gd name="T18" fmla="+- 0 695 436"/>
                                <a:gd name="T19" fmla="*/ 695 h 275"/>
                                <a:gd name="T20" fmla="+- 0 9199 9092"/>
                                <a:gd name="T21" fmla="*/ T20 w 196"/>
                                <a:gd name="T22" fmla="+- 0 689 436"/>
                                <a:gd name="T23" fmla="*/ 689 h 275"/>
                                <a:gd name="T24" fmla="+- 0 9201 9092"/>
                                <a:gd name="T25" fmla="*/ T24 w 196"/>
                                <a:gd name="T26" fmla="+- 0 680 436"/>
                                <a:gd name="T27" fmla="*/ 680 h 275"/>
                              </a:gdLst>
                              <a:ahLst/>
                              <a:cxnLst>
                                <a:cxn ang="0">
                                  <a:pos x="T1" y="T3"/>
                                </a:cxn>
                                <a:cxn ang="0">
                                  <a:pos x="T5" y="T7"/>
                                </a:cxn>
                                <a:cxn ang="0">
                                  <a:pos x="T9" y="T11"/>
                                </a:cxn>
                                <a:cxn ang="0">
                                  <a:pos x="T13" y="T15"/>
                                </a:cxn>
                                <a:cxn ang="0">
                                  <a:pos x="T17" y="T19"/>
                                </a:cxn>
                                <a:cxn ang="0">
                                  <a:pos x="T21" y="T23"/>
                                </a:cxn>
                                <a:cxn ang="0">
                                  <a:pos x="T25" y="T27"/>
                                </a:cxn>
                              </a:cxnLst>
                              <a:rect l="0" t="0" r="r" b="b"/>
                              <a:pathLst>
                                <a:path w="196" h="275">
                                  <a:moveTo>
                                    <a:pt x="109" y="244"/>
                                  </a:moveTo>
                                  <a:lnTo>
                                    <a:pt x="50" y="244"/>
                                  </a:lnTo>
                                  <a:lnTo>
                                    <a:pt x="68" y="249"/>
                                  </a:lnTo>
                                  <a:lnTo>
                                    <a:pt x="85" y="256"/>
                                  </a:lnTo>
                                  <a:lnTo>
                                    <a:pt x="93" y="259"/>
                                  </a:lnTo>
                                  <a:lnTo>
                                    <a:pt x="107" y="253"/>
                                  </a:lnTo>
                                  <a:lnTo>
                                    <a:pt x="109"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9"/>
                          <wps:cNvSpPr>
                            <a:spLocks/>
                          </wps:cNvSpPr>
                          <wps:spPr bwMode="auto">
                            <a:xfrm>
                              <a:off x="9092" y="436"/>
                              <a:ext cx="196" cy="275"/>
                            </a:xfrm>
                            <a:custGeom>
                              <a:avLst/>
                              <a:gdLst>
                                <a:gd name="T0" fmla="+- 0 9284 9092"/>
                                <a:gd name="T1" fmla="*/ T0 w 196"/>
                                <a:gd name="T2" fmla="+- 0 613 436"/>
                                <a:gd name="T3" fmla="*/ 613 h 275"/>
                                <a:gd name="T4" fmla="+- 0 9261 9092"/>
                                <a:gd name="T5" fmla="*/ T4 w 196"/>
                                <a:gd name="T6" fmla="+- 0 613 436"/>
                                <a:gd name="T7" fmla="*/ 613 h 275"/>
                                <a:gd name="T8" fmla="+- 0 9277 9092"/>
                                <a:gd name="T9" fmla="*/ T8 w 196"/>
                                <a:gd name="T10" fmla="+- 0 616 436"/>
                                <a:gd name="T11" fmla="*/ 616 h 275"/>
                                <a:gd name="T12" fmla="+- 0 9287 9092"/>
                                <a:gd name="T13" fmla="*/ T12 w 196"/>
                                <a:gd name="T14" fmla="+- 0 619 436"/>
                                <a:gd name="T15" fmla="*/ 619 h 275"/>
                                <a:gd name="T16" fmla="+- 0 9286 9092"/>
                                <a:gd name="T17" fmla="*/ T16 w 196"/>
                                <a:gd name="T18" fmla="+- 0 618 436"/>
                                <a:gd name="T19" fmla="*/ 618 h 275"/>
                                <a:gd name="T20" fmla="+- 0 9284 9092"/>
                                <a:gd name="T21" fmla="*/ T20 w 196"/>
                                <a:gd name="T22" fmla="+- 0 613 436"/>
                                <a:gd name="T23" fmla="*/ 613 h 275"/>
                              </a:gdLst>
                              <a:ahLst/>
                              <a:cxnLst>
                                <a:cxn ang="0">
                                  <a:pos x="T1" y="T3"/>
                                </a:cxn>
                                <a:cxn ang="0">
                                  <a:pos x="T5" y="T7"/>
                                </a:cxn>
                                <a:cxn ang="0">
                                  <a:pos x="T9" y="T11"/>
                                </a:cxn>
                                <a:cxn ang="0">
                                  <a:pos x="T13" y="T15"/>
                                </a:cxn>
                                <a:cxn ang="0">
                                  <a:pos x="T17" y="T19"/>
                                </a:cxn>
                                <a:cxn ang="0">
                                  <a:pos x="T21" y="T23"/>
                                </a:cxn>
                              </a:cxnLst>
                              <a:rect l="0" t="0" r="r" b="b"/>
                              <a:pathLst>
                                <a:path w="196" h="275">
                                  <a:moveTo>
                                    <a:pt x="192" y="177"/>
                                  </a:moveTo>
                                  <a:lnTo>
                                    <a:pt x="169" y="177"/>
                                  </a:lnTo>
                                  <a:lnTo>
                                    <a:pt x="185" y="180"/>
                                  </a:lnTo>
                                  <a:lnTo>
                                    <a:pt x="195" y="183"/>
                                  </a:lnTo>
                                  <a:lnTo>
                                    <a:pt x="194" y="182"/>
                                  </a:lnTo>
                                  <a:lnTo>
                                    <a:pt x="192" y="1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93"/>
                        <wpg:cNvGrpSpPr>
                          <a:grpSpLocks/>
                        </wpg:cNvGrpSpPr>
                        <wpg:grpSpPr bwMode="auto">
                          <a:xfrm>
                            <a:off x="360" y="255"/>
                            <a:ext cx="8944" cy="792"/>
                            <a:chOff x="360" y="255"/>
                            <a:chExt cx="8944" cy="792"/>
                          </a:xfrm>
                        </wpg:grpSpPr>
                        <wps:wsp>
                          <wps:cNvPr id="122" name="Freeform 97"/>
                          <wps:cNvSpPr>
                            <a:spLocks/>
                          </wps:cNvSpPr>
                          <wps:spPr bwMode="auto">
                            <a:xfrm>
                              <a:off x="9110" y="630"/>
                              <a:ext cx="194" cy="157"/>
                            </a:xfrm>
                            <a:custGeom>
                              <a:avLst/>
                              <a:gdLst>
                                <a:gd name="T0" fmla="+- 0 9130 9110"/>
                                <a:gd name="T1" fmla="*/ T0 w 194"/>
                                <a:gd name="T2" fmla="+- 0 699 630"/>
                                <a:gd name="T3" fmla="*/ 699 h 157"/>
                                <a:gd name="T4" fmla="+- 0 9117 9110"/>
                                <a:gd name="T5" fmla="*/ T4 w 194"/>
                                <a:gd name="T6" fmla="+- 0 713 630"/>
                                <a:gd name="T7" fmla="*/ 713 h 157"/>
                                <a:gd name="T8" fmla="+- 0 9110 9110"/>
                                <a:gd name="T9" fmla="*/ T8 w 194"/>
                                <a:gd name="T10" fmla="+- 0 734 630"/>
                                <a:gd name="T11" fmla="*/ 734 h 157"/>
                                <a:gd name="T12" fmla="+- 0 9123 9110"/>
                                <a:gd name="T13" fmla="*/ T12 w 194"/>
                                <a:gd name="T14" fmla="+- 0 752 630"/>
                                <a:gd name="T15" fmla="*/ 752 h 157"/>
                                <a:gd name="T16" fmla="+- 0 9138 9110"/>
                                <a:gd name="T17" fmla="*/ T16 w 194"/>
                                <a:gd name="T18" fmla="+- 0 767 630"/>
                                <a:gd name="T19" fmla="*/ 767 h 157"/>
                                <a:gd name="T20" fmla="+- 0 9155 9110"/>
                                <a:gd name="T21" fmla="*/ T20 w 194"/>
                                <a:gd name="T22" fmla="+- 0 777 630"/>
                                <a:gd name="T23" fmla="*/ 777 h 157"/>
                                <a:gd name="T24" fmla="+- 0 9175 9110"/>
                                <a:gd name="T25" fmla="*/ T24 w 194"/>
                                <a:gd name="T26" fmla="+- 0 784 630"/>
                                <a:gd name="T27" fmla="*/ 784 h 157"/>
                                <a:gd name="T28" fmla="+- 0 9196 9110"/>
                                <a:gd name="T29" fmla="*/ T28 w 194"/>
                                <a:gd name="T30" fmla="+- 0 786 630"/>
                                <a:gd name="T31" fmla="*/ 786 h 157"/>
                                <a:gd name="T32" fmla="+- 0 9219 9110"/>
                                <a:gd name="T33" fmla="*/ T32 w 194"/>
                                <a:gd name="T34" fmla="+- 0 784 630"/>
                                <a:gd name="T35" fmla="*/ 784 h 157"/>
                                <a:gd name="T36" fmla="+- 0 9276 9110"/>
                                <a:gd name="T37" fmla="*/ T36 w 194"/>
                                <a:gd name="T38" fmla="+- 0 752 630"/>
                                <a:gd name="T39" fmla="*/ 752 h 157"/>
                                <a:gd name="T40" fmla="+- 0 9300 9110"/>
                                <a:gd name="T41" fmla="*/ T40 w 194"/>
                                <a:gd name="T42" fmla="+- 0 710 630"/>
                                <a:gd name="T43" fmla="*/ 710 h 157"/>
                                <a:gd name="T44" fmla="+- 0 9184 9110"/>
                                <a:gd name="T45" fmla="*/ T44 w 194"/>
                                <a:gd name="T46" fmla="+- 0 710 630"/>
                                <a:gd name="T47" fmla="*/ 710 h 157"/>
                                <a:gd name="T48" fmla="+- 0 9167 9110"/>
                                <a:gd name="T49" fmla="*/ T48 w 194"/>
                                <a:gd name="T50" fmla="+- 0 707 630"/>
                                <a:gd name="T51" fmla="*/ 707 h 157"/>
                                <a:gd name="T52" fmla="+- 0 9145 9110"/>
                                <a:gd name="T53" fmla="*/ T52 w 194"/>
                                <a:gd name="T54" fmla="+- 0 699 630"/>
                                <a:gd name="T55" fmla="*/ 699 h 157"/>
                                <a:gd name="T56" fmla="+- 0 9130 9110"/>
                                <a:gd name="T57" fmla="*/ T56 w 194"/>
                                <a:gd name="T58" fmla="+- 0 699 630"/>
                                <a:gd name="T59" fmla="*/ 699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4" h="157">
                                  <a:moveTo>
                                    <a:pt x="20" y="69"/>
                                  </a:moveTo>
                                  <a:lnTo>
                                    <a:pt x="7" y="83"/>
                                  </a:lnTo>
                                  <a:lnTo>
                                    <a:pt x="0" y="104"/>
                                  </a:lnTo>
                                  <a:lnTo>
                                    <a:pt x="13" y="122"/>
                                  </a:lnTo>
                                  <a:lnTo>
                                    <a:pt x="28" y="137"/>
                                  </a:lnTo>
                                  <a:lnTo>
                                    <a:pt x="45" y="147"/>
                                  </a:lnTo>
                                  <a:lnTo>
                                    <a:pt x="65" y="154"/>
                                  </a:lnTo>
                                  <a:lnTo>
                                    <a:pt x="86" y="156"/>
                                  </a:lnTo>
                                  <a:lnTo>
                                    <a:pt x="109" y="154"/>
                                  </a:lnTo>
                                  <a:lnTo>
                                    <a:pt x="166" y="122"/>
                                  </a:lnTo>
                                  <a:lnTo>
                                    <a:pt x="190" y="80"/>
                                  </a:lnTo>
                                  <a:lnTo>
                                    <a:pt x="74" y="80"/>
                                  </a:lnTo>
                                  <a:lnTo>
                                    <a:pt x="57" y="77"/>
                                  </a:lnTo>
                                  <a:lnTo>
                                    <a:pt x="35" y="69"/>
                                  </a:lnTo>
                                  <a:lnTo>
                                    <a:pt x="2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6"/>
                          <wps:cNvSpPr>
                            <a:spLocks/>
                          </wps:cNvSpPr>
                          <wps:spPr bwMode="auto">
                            <a:xfrm>
                              <a:off x="9110" y="630"/>
                              <a:ext cx="194" cy="157"/>
                            </a:xfrm>
                            <a:custGeom>
                              <a:avLst/>
                              <a:gdLst>
                                <a:gd name="T0" fmla="+- 0 9251 9110"/>
                                <a:gd name="T1" fmla="*/ T0 w 194"/>
                                <a:gd name="T2" fmla="+- 0 630 630"/>
                                <a:gd name="T3" fmla="*/ 630 h 157"/>
                                <a:gd name="T4" fmla="+- 0 9239 9110"/>
                                <a:gd name="T5" fmla="*/ T4 w 194"/>
                                <a:gd name="T6" fmla="+- 0 633 630"/>
                                <a:gd name="T7" fmla="*/ 633 h 157"/>
                                <a:gd name="T8" fmla="+- 0 9228 9110"/>
                                <a:gd name="T9" fmla="*/ T8 w 194"/>
                                <a:gd name="T10" fmla="+- 0 637 630"/>
                                <a:gd name="T11" fmla="*/ 637 h 157"/>
                                <a:gd name="T12" fmla="+- 0 9225 9110"/>
                                <a:gd name="T13" fmla="*/ T12 w 194"/>
                                <a:gd name="T14" fmla="+- 0 649 630"/>
                                <a:gd name="T15" fmla="*/ 649 h 157"/>
                                <a:gd name="T16" fmla="+- 0 9222 9110"/>
                                <a:gd name="T17" fmla="*/ T16 w 194"/>
                                <a:gd name="T18" fmla="+- 0 668 630"/>
                                <a:gd name="T19" fmla="*/ 668 h 157"/>
                                <a:gd name="T20" fmla="+- 0 9217 9110"/>
                                <a:gd name="T21" fmla="*/ T20 w 194"/>
                                <a:gd name="T22" fmla="+- 0 688 630"/>
                                <a:gd name="T23" fmla="*/ 688 h 157"/>
                                <a:gd name="T24" fmla="+- 0 9206 9110"/>
                                <a:gd name="T25" fmla="*/ T24 w 194"/>
                                <a:gd name="T26" fmla="+- 0 705 630"/>
                                <a:gd name="T27" fmla="*/ 705 h 157"/>
                                <a:gd name="T28" fmla="+- 0 9184 9110"/>
                                <a:gd name="T29" fmla="*/ T28 w 194"/>
                                <a:gd name="T30" fmla="+- 0 710 630"/>
                                <a:gd name="T31" fmla="*/ 710 h 157"/>
                                <a:gd name="T32" fmla="+- 0 9300 9110"/>
                                <a:gd name="T33" fmla="*/ T32 w 194"/>
                                <a:gd name="T34" fmla="+- 0 710 630"/>
                                <a:gd name="T35" fmla="*/ 710 h 157"/>
                                <a:gd name="T36" fmla="+- 0 9304 9110"/>
                                <a:gd name="T37" fmla="*/ T36 w 194"/>
                                <a:gd name="T38" fmla="+- 0 694 630"/>
                                <a:gd name="T39" fmla="*/ 694 h 157"/>
                                <a:gd name="T40" fmla="+- 0 9304 9110"/>
                                <a:gd name="T41" fmla="*/ T40 w 194"/>
                                <a:gd name="T42" fmla="+- 0 667 630"/>
                                <a:gd name="T43" fmla="*/ 667 h 157"/>
                                <a:gd name="T44" fmla="+- 0 9301 9110"/>
                                <a:gd name="T45" fmla="*/ T44 w 194"/>
                                <a:gd name="T46" fmla="+- 0 652 630"/>
                                <a:gd name="T47" fmla="*/ 652 h 157"/>
                                <a:gd name="T48" fmla="+- 0 9286 9110"/>
                                <a:gd name="T49" fmla="*/ T48 w 194"/>
                                <a:gd name="T50" fmla="+- 0 641 630"/>
                                <a:gd name="T51" fmla="*/ 641 h 157"/>
                                <a:gd name="T52" fmla="+- 0 9269 9110"/>
                                <a:gd name="T53" fmla="*/ T52 w 194"/>
                                <a:gd name="T54" fmla="+- 0 632 630"/>
                                <a:gd name="T55" fmla="*/ 632 h 157"/>
                                <a:gd name="T56" fmla="+- 0 9251 9110"/>
                                <a:gd name="T57" fmla="*/ T56 w 194"/>
                                <a:gd name="T58" fmla="+- 0 630 630"/>
                                <a:gd name="T59" fmla="*/ 630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4" h="157">
                                  <a:moveTo>
                                    <a:pt x="141" y="0"/>
                                  </a:moveTo>
                                  <a:lnTo>
                                    <a:pt x="129" y="3"/>
                                  </a:lnTo>
                                  <a:lnTo>
                                    <a:pt x="118" y="7"/>
                                  </a:lnTo>
                                  <a:lnTo>
                                    <a:pt x="115" y="19"/>
                                  </a:lnTo>
                                  <a:lnTo>
                                    <a:pt x="112" y="38"/>
                                  </a:lnTo>
                                  <a:lnTo>
                                    <a:pt x="107" y="58"/>
                                  </a:lnTo>
                                  <a:lnTo>
                                    <a:pt x="96" y="75"/>
                                  </a:lnTo>
                                  <a:lnTo>
                                    <a:pt x="74" y="80"/>
                                  </a:lnTo>
                                  <a:lnTo>
                                    <a:pt x="190" y="80"/>
                                  </a:lnTo>
                                  <a:lnTo>
                                    <a:pt x="194" y="64"/>
                                  </a:lnTo>
                                  <a:lnTo>
                                    <a:pt x="194" y="37"/>
                                  </a:lnTo>
                                  <a:lnTo>
                                    <a:pt x="191" y="22"/>
                                  </a:lnTo>
                                  <a:lnTo>
                                    <a:pt x="176" y="11"/>
                                  </a:lnTo>
                                  <a:lnTo>
                                    <a:pt x="159" y="2"/>
                                  </a:lnTo>
                                  <a:lnTo>
                                    <a:pt x="1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95"/>
                          <wps:cNvSpPr txBox="1">
                            <a:spLocks noChangeArrowheads="1"/>
                          </wps:cNvSpPr>
                          <wps:spPr bwMode="auto">
                            <a:xfrm>
                              <a:off x="360" y="255"/>
                              <a:ext cx="6238"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12E" w:rsidRPr="00D04AB4" w:rsidRDefault="0061312E" w:rsidP="0061312E">
                                <w:pPr>
                                  <w:spacing w:line="223" w:lineRule="exact"/>
                                  <w:rPr>
                                    <w:rFonts w:ascii="Corbel" w:eastAsia="Corbel" w:hAnsi="Corbel" w:cs="Corbel"/>
                                    <w:sz w:val="20"/>
                                    <w:szCs w:val="20"/>
                                  </w:rPr>
                                </w:pPr>
                                <w:r w:rsidRPr="00D04AB4">
                                  <w:rPr>
                                    <w:rFonts w:ascii="Corbel"/>
                                    <w:b/>
                                    <w:color w:val="FFFFFF"/>
                                    <w:sz w:val="20"/>
                                    <w:szCs w:val="20"/>
                                  </w:rPr>
                                  <w:t>If you have questions or need more information, please contact your state or territorial immunization program. Contact information can be found beginning on page 7 of this application.</w:t>
                                </w:r>
                              </w:p>
                            </w:txbxContent>
                          </wps:txbx>
                          <wps:bodyPr rot="0" vert="horz" wrap="square" lIns="0" tIns="0" rIns="0" bIns="0" anchor="t" anchorCtr="0" upright="1">
                            <a:noAutofit/>
                          </wps:bodyPr>
                        </wps:wsp>
                      </wpg:grpSp>
                    </wpg:wgp>
                  </a:graphicData>
                </a:graphic>
                <wp14:sizeRelV relativeFrom="margin">
                  <wp14:pctHeight>0</wp14:pctHeight>
                </wp14:sizeRelV>
              </wp:anchor>
            </w:drawing>
          </mc:Choice>
          <mc:Fallback>
            <w:pict>
              <v:group w14:anchorId="468C974D" id="Group 92" o:spid="_x0000_s1030" style="position:absolute;left:0;text-align:left;margin-left:6.8pt;margin-top:704.25pt;width:573pt;height:60.5pt;z-index:-251643904;mso-position-horizontal-relative:text;mso-position-vertical-relative:page;mso-height-relative:margin" coordsize="11520,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">
                <v:group id="Group 115" o:spid="_x0000_s1031" style="position:absolute;width:11520;height:1210" coordsize="11520,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17" o:spid="_x0000_s1032" style="position:absolute;width:11520;height:1210;visibility:visible;mso-wrap-style:square;v-text-anchor:top" coordsize="1152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cMIA&#10;AADcAAAADwAAAGRycy9kb3ducmV2LnhtbERPTYvCMBC9L/gfwgh7WdZUEZFqFFFXBU+6HvQ2JrNt&#10;2WZSmqj13xtB8DaP9znjaWNLcaXaF44VdDsJCGLtTMGZgsPvz/cQhA/IBkvHpOBOHqaT1scYU+Nu&#10;vKPrPmQihrBPUUEeQpVK6XVOFn3HVcSR+3O1xRBhnUlT4y2G21L2kmQgLRYcG3KsaJ6T/t9frILl&#10;QZ/689X5gprWq+PCb3dfZqvUZ7uZjUAEasJb/HJvTJyf9OD5TLx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aVwwgAAANwAAAAPAAAAAAAAAAAAAAAAAJgCAABkcnMvZG93&#10;bnJldi54bWxQSwUGAAAAAAQABAD1AAAAhwMAAAAA&#10;" path="m,1210r11520,l11520,,,,,1210xe" fillcolor="#8a2578" stroked="f">
                    <v:path arrowok="t" o:connecttype="custom" o:connectlocs="0,1210;11520,1210;11520,0;0,0;0,1210" o:connectangles="0,0,0,0,0"/>
                  </v:shape>
                  <v:shape id="Picture 116" o:spid="_x0000_s1033" type="#_x0000_t75" style="position:absolute;left:7279;top:132;width:1525;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LjD/BAAAA3AAAAA8AAABkcnMvZG93bnJldi54bWxET82KwjAQvgu+Q5iFvciaroos1Si6UPUm&#10;Vh9gaMa2bDOpTdZWn94Igrf5+H5nvuxMJa7UuNKygu9hBII4s7rkXMHpmHz9gHAeWWNlmRTcyMFy&#10;0e/NMda25QNdU5+LEMIuRgWF93UspcsKMuiGtiYO3Nk2Bn2ATS51g20IN5UcRdFUGiw5NBRY029B&#10;2V/6bxQktyRfH/etHrl7rSd6cxkctqjU50e3moHw1Pm3+OXe6TA/GsPzmXCB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LjD/BAAAA3AAAAA8AAAAAAAAAAAAAAAAAnwIA&#10;AGRycy9kb3ducmV2LnhtbFBLBQYAAAAABAAEAPcAAACNAwAAAAA=&#10;">
                    <v:imagedata r:id="rId19" o:title=""/>
                  </v:shape>
                </v:group>
                <v:group id="Group 111" o:spid="_x0000_s1034" style="position:absolute;left:9410;top:609;width:92;height:100" coordorigin="9410,609" coordsize="9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4" o:spid="_x0000_s1035" style="position:absolute;left:9410;top:609;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pycEA&#10;AADcAAAADwAAAGRycy9kb3ducmV2LnhtbERP24rCMBB9X/Afwgi+rekqytI1yloRRBBs9QOGZmzr&#10;NpPSRK1+vRGEfZvDuc5s0ZlaXKl1lWUFX8MIBHFudcWFguNh/fkNwnlkjbVlUnAnB4t572OGsbY3&#10;Tuma+UKEEHYxKii9b2IpXV6SQTe0DXHgTrY16ANsC6lbvIVwU8tRFE2lwYpDQ4kNJSXlf9nFKHic&#10;Jqvd0p/H0/39jEma0CbdklKDfvf7A8JT5//Fb/dGh/nRBF7PhAv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6cnBAAAA3AAAAA8AAAAAAAAAAAAAAAAAmAIAAGRycy9kb3du&#10;cmV2LnhtbFBLBQYAAAAABAAEAPUAAACGAwAAAAA=&#10;" path="m66,l3,33,,56,7,77,20,90r10,7l43,100r23,l76,98r3,-1l81,96r2,-1l84,95r2,-3l87,91r-43,l32,81,24,60,23,27,37,11,56,6r30,l86,4r-1,l84,4,76,2,66,xe" stroked="f">
                    <v:path arrowok="t" o:connecttype="custom" o:connectlocs="66,609;3,642;0,665;7,686;20,699;30,706;43,709;66,709;76,707;79,706;81,705;83,704;84,704;86,701;87,700;44,700;32,690;24,669;23,636;37,620;56,615;86,615;86,613;85,613;84,613;76,611;66,609" o:connectangles="0,0,0,0,0,0,0,0,0,0,0,0,0,0,0,0,0,0,0,0,0,0,0,0,0,0,0"/>
                  </v:shape>
                  <v:shape id="Freeform 113" o:spid="_x0000_s1036" style="position:absolute;left:9410;top:609;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3vsEA&#10;AADcAAAADwAAAGRycy9kb3ducmV2LnhtbERP24rCMBB9F/Yfwiz4pukqW6RrFLciiCBY3Q8YmrGt&#10;NpPSRK1+/UYQfJvDuc503plaXKl1lWUFX8MIBHFudcWFgr/DajAB4TyyxtoyKbiTg/nsozfFRNsb&#10;Z3Td+0KEEHYJKii9bxIpXV6SQTe0DXHgjrY16ANsC6lbvIVwU8tRFMXSYMWhocSG0pLy8/5iFDyO&#10;38vtrz+N4939hGmW0jrbkFL9z27xA8JT59/il3utw/wohucz4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6d77BAAAA3AAAAA8AAAAAAAAAAAAAAAAAmAIAAGRycy9kb3du&#10;cmV2LnhtbFBLBQYAAAAABAAEAPUAAACGAwAAAAA=&#10;" path="m88,71r-4,7l71,89,44,91r43,l90,83,91,73,90,72,88,71xe" stroked="f">
                    <v:path arrowok="t" o:connecttype="custom" o:connectlocs="88,680;84,687;71,698;44,700;87,700;90,692;91,682;90,681;88,680" o:connectangles="0,0,0,0,0,0,0,0,0"/>
                  </v:shape>
                  <v:shape id="Freeform 112" o:spid="_x0000_s1037" style="position:absolute;left:9410;top:609;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SJcMA&#10;AADcAAAADwAAAGRycy9kb3ducmV2LnhtbERP22rCQBB9F/yHZQTfdNOW2pJmFU0RpCA0th8wZCcX&#10;m50N2a1J+vVdQfBtDuc6yWYwjbhQ52rLCh6WEQji3OqaSwXfX/vFKwjnkTU2lknBSA426+kkwVjb&#10;njO6nHwpQgi7GBVU3rexlC6vyKBb2pY4cIXtDPoAu1LqDvsQbhr5GEUrabDm0FBhS2lF+c/p1yj4&#10;K57fjzt/flp9jmdMs5QO2QcpNZ8N2zcQngZ/F9/cBx3mRy9wfS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bSJcMAAADcAAAADwAAAAAAAAAAAAAAAACYAgAAZHJzL2Rv&#10;d25yZXYueG1sUEsFBgAAAAAEAAQA9QAAAIgDAAAAAA==&#10;" path="m86,6l75,6r6,12l84,27r1,1l87,28r1,-1l87,16r,-8l86,6xe" stroked="f">
                    <v:path arrowok="t" o:connecttype="custom" o:connectlocs="86,615;75,615;81,627;84,636;85,637;87,637;88,636;87,625;87,617;86,615" o:connectangles="0,0,0,0,0,0,0,0,0,0"/>
                  </v:shape>
                </v:group>
                <v:group id="Group 107" o:spid="_x0000_s1038" style="position:absolute;left:9543;top:611;width:102;height:97" coordorigin="9543,611" coordsize="1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0" o:spid="_x0000_s1039" style="position:absolute;left:9543;top:611;width:102;height:97;visibility:visible;mso-wrap-style:square;v-text-anchor:top" coordsize="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MuMEA&#10;AADcAAAADwAAAGRycy9kb3ducmV2LnhtbERPTWvCQBC9F/wPywi91Y2B2BpdgwQET0JTDx6n2TEJ&#10;ZmfD7hrTf+8WCr3N433OtphML0ZyvrOsYLlIQBDXVnfcKDh/Hd4+QPiArLG3TAp+yEOxm71sMdf2&#10;wZ80VqERMYR9jgraEIZcSl+3ZNAv7EAcuat1BkOErpHa4SOGm16mSbKSBjuODS0OVLZU36q7UVDx&#10;dA83d+qyc9m8H9Nsdcm+UanX+bTfgAg0hX/xn/uo4/xkDb/PxAv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0jLjBAAAA3AAAAA8AAAAAAAAAAAAAAAAAmAIAAGRycy9kb3du&#10;cmV2LnhtbFBLBQYAAAAABAAEAPUAAACGAwAAAAA=&#10;" path="m60,96r-35,l32,97r21,l60,96xe" stroked="f">
                    <v:path arrowok="t" o:connecttype="custom" o:connectlocs="60,707;25,707;32,708;53,708;60,707" o:connectangles="0,0,0,0,0"/>
                  </v:shape>
                  <v:shape id="Freeform 109" o:spid="_x0000_s1040" style="position:absolute;left:9543;top:611;width:102;height:97;visibility:visible;mso-wrap-style:square;v-text-anchor:top" coordsize="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z+MMA&#10;AADcAAAADwAAAGRycy9kb3ducmV2LnhtbESPQYvCMBCF7wv7H8IseFtThbrSNYoIgifBrgePs83Y&#10;FptJSaLWf+8cBG8zvDfvfbNYDa5TNwqx9WxgMs5AEVfetlwbOP5tv+egYkK22HkmAw+KsFp+fiyw&#10;sP7OB7qVqVYSwrFAA01KfaF1rBpyGMe+Jxbt7IPDJGuotQ14l3DX6WmWzbTDlqWhwZ42DVWX8uoM&#10;lDxc0yXs2/y4qX9203x2yv/RmNHXsP4FlWhIb/PremcFfyL48oxM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ez+MMAAADcAAAADwAAAAAAAAAAAAAAAACYAgAAZHJzL2Rv&#10;d25yZXYueG1sUEsFBgAAAAAEAAQA9QAAAIgDAAAAAA==&#10;" path="m47,l22,,6,1,1,2r,3l2,5,5,6r7,1l12,90r-1,1l4,91,1,92,,93r,2l1,96r6,l60,96r6,-1l74,91r-44,l29,83,29,9,31,7,36,6r32,l64,4,47,xe" stroked="f">
                    <v:path arrowok="t" o:connecttype="custom" o:connectlocs="47,611;22,611;6,612;1,613;1,616;2,616;5,617;12,618;12,701;11,702;4,702;1,703;0,704;0,706;1,707;7,707;60,707;66,706;74,702;30,702;29,694;29,620;31,618;36,617;68,617;64,615;47,611" o:connectangles="0,0,0,0,0,0,0,0,0,0,0,0,0,0,0,0,0,0,0,0,0,0,0,0,0,0,0"/>
                  </v:shape>
                  <v:shape id="Freeform 108" o:spid="_x0000_s1041" style="position:absolute;left:9543;top:611;width:102;height:97;visibility:visible;mso-wrap-style:square;v-text-anchor:top" coordsize="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WY8AA&#10;AADcAAAADwAAAGRycy9kb3ducmV2LnhtbERPTYvCMBC9C/sfwgh707RCdammIsKCJ2GrB4+zzdiW&#10;NpOSRK3/frMgeJvH+5zNdjS9uJPzrWUF6TwBQVxZ3XKt4Hz6nn2B8AFZY2+ZFDzJw7b4mGww1/bB&#10;P3QvQy1iCPscFTQhDLmUvmrIoJ/bgThyV+sMhghdLbXDRww3vVwkyVIabDk2NDjQvqGqK29GQcnj&#10;LXTu2Gbnfb06LLLlJftFpT6n424NItAY3uKX+6Dj/DSF/2fiB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sWY8AAAADcAAAADwAAAAAAAAAAAAAAAACYAgAAZHJzL2Rvd25y&#10;ZXYueG1sUEsFBgAAAAAEAAQA9QAAAIUDAAAAAA==&#10;" path="m68,6l42,6r21,5l77,25r1,31l72,77,60,88,30,91r44,l76,90,93,75r8,-18l98,31,88,15,68,6xe" stroked="f">
                    <v:path arrowok="t" o:connecttype="custom" o:connectlocs="68,617;42,617;63,622;77,636;78,667;72,688;60,699;30,702;74,702;76,701;93,686;101,668;98,642;88,626;68,617" o:connectangles="0,0,0,0,0,0,0,0,0,0,0,0,0,0,0"/>
                  </v:shape>
                </v:group>
                <v:group id="Group 102" o:spid="_x0000_s1042" style="position:absolute;left:9692;top:609;width:92;height:100" coordorigin="9692,609" coordsize="9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6" o:spid="_x0000_s1043" style="position:absolute;left:9692;top:609;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C+8MA&#10;AADcAAAADwAAAGRycy9kb3ducmV2LnhtbERP22rCQBB9L/Qflin0rW7SoJTUVWykEApCk/YDhuyY&#10;RLOzIbtq0q93hYJvczjXWa5H04kzDa61rCCeRSCIK6tbrhX8/ny+vIFwHlljZ5kUTORgvXp8WGKq&#10;7YULOpe+FiGEXYoKGu/7VEpXNWTQzWxPHLi9HQz6AIda6gEvIdx08jWKFtJgy6GhwZ6yhqpjeTIK&#10;/vbz7e7DH5LF93TArMgoL75IqeencfMOwtPo7+J/d67D/DiB2zPhAr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RC+8MAAADcAAAADwAAAAAAAAAAAAAAAACYAgAAZHJzL2Rv&#10;d25yZXYueG1sUEsFBgAAAAAEAAQA9QAAAIgDAAAAAA==&#10;" path="m66,l3,33,,56,6,77,20,90r10,7l42,100r24,l76,98r3,-1l81,96r2,-1l84,95r2,-3l87,91r-43,l32,81,24,60,23,27,37,11,56,6r30,l86,4r-1,l84,4,75,2,66,xe" stroked="f">
                    <v:path arrowok="t" o:connecttype="custom" o:connectlocs="66,609;3,642;0,665;6,686;20,699;30,706;42,709;66,709;76,707;79,706;81,705;83,704;84,704;86,701;87,700;44,700;32,690;24,669;23,636;37,620;56,615;86,615;86,613;85,613;84,613;75,611;66,609" o:connectangles="0,0,0,0,0,0,0,0,0,0,0,0,0,0,0,0,0,0,0,0,0,0,0,0,0,0,0"/>
                  </v:shape>
                  <v:shape id="Freeform 105" o:spid="_x0000_s1044" style="position:absolute;left:9692;top:609;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aj8MA&#10;AADcAAAADwAAAGRycy9kb3ducmV2LnhtbERP22rCQBB9L/gPywh9qxtrKyVmFY0UpFAw2g8YspOL&#10;ZmdDdpvEfn23UPBtDuc6yWY0jeipc7VlBfNZBII4t7rmUsHX+f3pDYTzyBoby6TgRg4268lDgrG2&#10;A2fUn3wpQgi7GBVU3rexlC6vyKCb2ZY4cIXtDPoAu1LqDocQbhr5HEVLabDm0FBhS2lF+fX0bRT8&#10;FK/7z52/LJbH2wXTLKVD9kFKPU7H7QqEp9Hfxf/ugw7z5y/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3aj8MAAADcAAAADwAAAAAAAAAAAAAAAACYAgAAZHJzL2Rv&#10;d25yZXYueG1sUEsFBgAAAAAEAAQA9QAAAIgDAAAAAA==&#10;" path="m88,71r-4,7l71,89,44,91r43,l90,83,91,73,90,72,88,71xe" stroked="f">
                    <v:path arrowok="t" o:connecttype="custom" o:connectlocs="88,680;84,687;71,698;44,700;87,700;90,692;91,682;90,681;88,680" o:connectangles="0,0,0,0,0,0,0,0,0"/>
                  </v:shape>
                  <v:shape id="Freeform 104" o:spid="_x0000_s1045" style="position:absolute;left:9692;top:609;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FMEA&#10;AADcAAAADwAAAGRycy9kb3ducmV2LnhtbERP24rCMBB9F/Yfwiz4pqkrytI1ilsRRBBsdz9gaMa2&#10;2kxKE7X69UYQfJvDuc5s0ZlaXKh1lWUFo2EEgji3uuJCwf/fevANwnlkjbVlUnAjB4v5R2+GsbZX&#10;TumS+UKEEHYxKii9b2IpXV6SQTe0DXHgDrY16ANsC6lbvIZwU8uvKJpKgxWHhhIbSkrKT9nZKLgf&#10;Jqvdrz+Op/vbEZM0oU26JaX6n93yB4Snzr/FL/dGh/mjC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xfxTBAAAA3AAAAA8AAAAAAAAAAAAAAAAAmAIAAGRycy9kb3du&#10;cmV2LnhtbFBLBQYAAAAABAAEAPUAAACGAwAAAAA=&#10;" path="m86,6l75,6r6,12l84,27r1,1l87,28r1,-1l87,16r,-8l86,6xe" stroked="f">
                    <v:path arrowok="t" o:connecttype="custom" o:connectlocs="86,615;75,615;81,627;84,636;85,637;87,637;88,636;87,625;87,617;86,615" o:connectangles="0,0,0,0,0,0,0,0,0,0"/>
                  </v:shape>
                  <v:shape id="Picture 103" o:spid="_x0000_s1046" type="#_x0000_t75" style="position:absolute;left:9896;top:607;width:1280;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ZjZrEAAAA3AAAAA8AAABkcnMvZG93bnJldi54bWxET0trg0AQvgfyH5YJ9BLiag8SrKuEQqCF&#10;QsmjbY6DO1FTd1bcrbH/Plso5DYf33PycjKdGGlwrWUFSRSDIK6sbrlWcDxsV2sQziNr7CyTgl9y&#10;UBbzWY6Ztlfe0bj3tQgh7DJU0HjfZ1K6qiGDLrI9ceDOdjDoAxxqqQe8hnDTycc4TqXBlkNDgz09&#10;N1R973+MgtElb5vu64Ly4z1dbz+XfatPr0o9LKbNEwhPk7+L/90vOsxPUvh7Jlwg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ZjZrEAAAA3AAAAA8AAAAAAAAAAAAAAAAA&#10;nwIAAGRycy9kb3ducmV2LnhtbFBLBQYAAAAABAAEAPcAAACQAwAAAAA=&#10;">
                    <v:imagedata r:id="rId20" o:title=""/>
                  </v:shape>
                </v:group>
                <v:group id="Group 98" o:spid="_x0000_s1047" style="position:absolute;left:9092;top:436;width:196;height:275" coordorigin="9092,436" coordsize="19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8" style="position:absolute;left:9092;top:436;width:196;height:275;visibility:visible;mso-wrap-style:square;v-text-anchor:top" coordsize="19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jYsIA&#10;AADcAAAADwAAAGRycy9kb3ducmV2LnhtbESPQW/CMAyF70j7D5GRdoO0k5iqjoAQ0xBX6ODsNaat&#10;aJyoCVD+/XyYtJut9/ze5+V6dL260xA7zwbyeQaKuPa248bAd/U1K0DFhGyx90wGnhRhvXqZLLG0&#10;/sEHuh9ToySEY4kG2pRCqXWsW3IY5z4Qi3bxg8Mk69BoO+BDwl2v37LsXTvsWBpaDLRtqb4eb87A&#10;Jf7k+c4XofgMz84eFufqVJ2NeZ2Omw9Qicb0b/673lvBz4VWnpEJ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2NiwgAAANwAAAAPAAAAAAAAAAAAAAAAAJgCAABkcnMvZG93&#10;bnJldi54bWxQSwUGAAAAAAQABAD1AAAAhwMAAAAA&#10;" path="m106,l88,58,54,126,30,163,20,177,10,196,3,215,,234r,23l4,275,9,264r8,-12l30,247r20,-3l109,244r,-1l150,180r19,-3l192,177r-7,-10l151,113,114,30,108,9,106,xe" stroked="f">
                    <v:path arrowok="t" o:connecttype="custom" o:connectlocs="106,436;88,494;54,562;30,599;20,613;10,632;3,651;0,670;0,693;4,711;9,700;17,688;30,683;50,680;109,680;109,679;150,616;169,613;192,613;185,603;151,549;114,466;108,445;106,436" o:connectangles="0,0,0,0,0,0,0,0,0,0,0,0,0,0,0,0,0,0,0,0,0,0,0,0"/>
                  </v:shape>
                  <v:shape id="Freeform 100" o:spid="_x0000_s1049" style="position:absolute;left:9092;top:436;width:196;height:275;visibility:visible;mso-wrap-style:square;v-text-anchor:top" coordsize="19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G+b8A&#10;AADcAAAADwAAAGRycy9kb3ducmV2LnhtbERPTYvCMBC9C/6HMII3Tbug1K5RFkXZq1Y9zzZjW7aZ&#10;hCar9d9vBMHbPN7nLNe9acWNOt9YVpBOExDEpdUNVwpOxW6SgfABWWNrmRQ8yMN6NRwsMdf2zge6&#10;HUMlYgj7HBXUIbhcSl/WZNBPrSOO3NV2BkOEXSV1h/cYblr5kSRzabDh2FCjo01N5e/xzyi4+p80&#10;3dvMZVv3aPRhdinOxUWp8aj/+gQRqA9v8cv9reP8dAHPZ+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8b5vwAAANwAAAAPAAAAAAAAAAAAAAAAAJgCAABkcnMvZG93bnJl&#10;di54bWxQSwUGAAAAAAQABAD1AAAAhAMAAAAA&#10;" path="m109,244r-59,l68,249r17,7l93,259r14,-6l109,244xe" stroked="f">
                    <v:path arrowok="t" o:connecttype="custom" o:connectlocs="109,680;50,680;68,685;85,692;93,695;107,689;109,680" o:connectangles="0,0,0,0,0,0,0"/>
                  </v:shape>
                  <v:shape id="Freeform 99" o:spid="_x0000_s1050" style="position:absolute;left:9092;top:436;width:196;height:275;visibility:visible;mso-wrap-style:square;v-text-anchor:top" coordsize="19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l2cMA&#10;AADcAAAADwAAAGRycy9kb3ducmV2LnhtbESPQW/CMAyF70j7D5En7QZpkTZVhYAQ06ZdocDZNKat&#10;aJyoyaD8+/kwiZut9/ze5+V6dL260RA7zwbyWQaKuPa248bAofqaFqBiQrbYeyYDD4qwXr1Mllha&#10;f+cd3fapURLCsUQDbUqh1DrWLTmMMx+IRbv4wWGSdWi0HfAu4a7X8yz70A47loYWA21bqq/7X2fg&#10;Es95/u2LUHyGR2d376fqWJ2MeXsdNwtQicb0NP9f/1jBnwu+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Gl2cMAAADcAAAADwAAAAAAAAAAAAAAAACYAgAAZHJzL2Rv&#10;d25yZXYueG1sUEsFBgAAAAAEAAQA9QAAAIgDAAAAAA==&#10;" path="m192,177r-23,l185,180r10,3l194,182r-2,-5xe" stroked="f">
                    <v:path arrowok="t" o:connecttype="custom" o:connectlocs="192,613;169,613;185,616;195,619;194,618;192,613" o:connectangles="0,0,0,0,0,0"/>
                  </v:shape>
                </v:group>
                <v:group id="Group 93" o:spid="_x0000_s1051" style="position:absolute;left:360;top:255;width:8944;height:792" coordorigin="360,255" coordsize="894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052" style="position:absolute;left:9110;top:630;width:194;height:157;visibility:visible;mso-wrap-style:square;v-text-anchor:top" coordsize="19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fwMAA&#10;AADcAAAADwAAAGRycy9kb3ducmV2LnhtbERPTWvCQBC9F/oflil4KXVjDqGkriKKoEe1l9yG7DQJ&#10;zc6E7JpEf70rFHqbx/uc5XpyrRqo942wgcU8AUVcim24MvB92X98gvIB2WIrTAZu5GG9en1ZYm5l&#10;5BMN51CpGMI+RwN1CF2utS9rcujn0hFH7kd6hyHCvtK2xzGGu1anSZJphw3Hhho72tZU/p6vzsBG&#10;3y9HGYrtOxVFENnhmI2ZMbO3afMFKtAU/sV/7oON89MU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9fwMAAAADcAAAADwAAAAAAAAAAAAAAAACYAgAAZHJzL2Rvd25y&#10;ZXYueG1sUEsFBgAAAAAEAAQA9QAAAIUDAAAAAA==&#10;" path="m20,69l7,83,,104r13,18l28,137r17,10l65,154r21,2l109,154r57,-32l190,80,74,80,57,77,35,69r-15,xe" stroked="f">
                    <v:path arrowok="t" o:connecttype="custom" o:connectlocs="20,699;7,713;0,734;13,752;28,767;45,777;65,784;86,786;109,784;166,752;190,710;74,710;57,707;35,699;20,699" o:connectangles="0,0,0,0,0,0,0,0,0,0,0,0,0,0,0"/>
                  </v:shape>
                  <v:shape id="Freeform 96" o:spid="_x0000_s1053" style="position:absolute;left:9110;top:630;width:194;height:157;visibility:visible;mso-wrap-style:square;v-text-anchor:top" coordsize="19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6W8EA&#10;AADcAAAADwAAAGRycy9kb3ducmV2LnhtbERPS2vCQBC+C/6HZQpeRDdVCJK6ilgEe/RxyW3ITpPQ&#10;7EzIrknsr+8WCr3Nx/ec7X50jeqp87WwgddlAoq4EFtzaeB+Oy02oHxAttgIk4EnedjvppMtZlYG&#10;vlB/DaWKIewzNFCF0GZa+6Iih34pLXHkPqVzGCLsSm07HGK4a/QqSVLtsObYUGFLx4qKr+vDGTjo&#10;79uH9PlxTnkeRN5xSIfUmNnLeHgDFWgM/+I/99nG+as1/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D+lvBAAAA3AAAAA8AAAAAAAAAAAAAAAAAmAIAAGRycy9kb3du&#10;cmV2LnhtbFBLBQYAAAAABAAEAPUAAACGAwAAAAA=&#10;" path="m141,l129,3,118,7r-3,12l112,38r-5,20l96,75,74,80r116,l194,64r,-27l191,22,176,11,159,2,141,xe" stroked="f">
                    <v:path arrowok="t" o:connecttype="custom" o:connectlocs="141,630;129,633;118,637;115,649;112,668;107,688;96,705;74,710;190,710;194,694;194,667;191,652;176,641;159,632;141,630" o:connectangles="0,0,0,0,0,0,0,0,0,0,0,0,0,0,0"/>
                  </v:shape>
                  <v:shape id="Text Box 95" o:spid="_x0000_s1054" type="#_x0000_t202" style="position:absolute;left:360;top:255;width:623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61312E" w:rsidRPr="00D04AB4" w:rsidRDefault="0061312E" w:rsidP="0061312E">
                          <w:pPr>
                            <w:spacing w:line="223" w:lineRule="exact"/>
                            <w:rPr>
                              <w:rFonts w:ascii="Corbel" w:eastAsia="Corbel" w:hAnsi="Corbel" w:cs="Corbel"/>
                              <w:sz w:val="20"/>
                              <w:szCs w:val="20"/>
                            </w:rPr>
                          </w:pPr>
                          <w:r w:rsidRPr="00D04AB4">
                            <w:rPr>
                              <w:rFonts w:ascii="Corbel"/>
                              <w:b/>
                              <w:color w:val="FFFFFF"/>
                              <w:sz w:val="20"/>
                              <w:szCs w:val="20"/>
                            </w:rPr>
                            <w:t>If you have questions or need more information, please contact your state or territorial immunization program. Contact information can be found beginning on page 7 of this application.</w:t>
                          </w:r>
                        </w:p>
                      </w:txbxContent>
                    </v:textbox>
                  </v:shape>
                </v:group>
                <w10:wrap anchory="page"/>
              </v:group>
            </w:pict>
          </mc:Fallback>
        </mc:AlternateContent>
      </w:r>
      <w:r w:rsidR="0061312E" w:rsidRPr="001A67AF">
        <w:rPr>
          <w:color w:val="231F20"/>
        </w:rPr>
        <w:t xml:space="preserve">Immunization program managers, county, state and federal government employees paid by state or federal immunization funding, individuals who have been affiliated with and/or employed by pharmaceutical companies, and those who have </w:t>
      </w:r>
    </w:p>
    <w:p w:rsidR="0061312E" w:rsidRPr="001A67AF" w:rsidRDefault="0061312E" w:rsidP="0061312E">
      <w:pPr>
        <w:pStyle w:val="BodyText"/>
        <w:spacing w:before="100" w:after="100" w:line="240" w:lineRule="auto"/>
        <w:ind w:left="360" w:right="370"/>
        <w:rPr>
          <w:color w:val="231F20"/>
        </w:rPr>
      </w:pPr>
      <w:r>
        <w:rPr>
          <w:color w:val="231F20"/>
        </w:rPr>
        <w:br w:type="column"/>
      </w:r>
      <w:r>
        <w:rPr>
          <w:color w:val="231F20"/>
        </w:rPr>
        <w:t>a</w:t>
      </w:r>
      <w:r w:rsidRPr="001A67AF">
        <w:rPr>
          <w:color w:val="231F20"/>
        </w:rPr>
        <w:t xml:space="preserve">lready received the award are not eligible to apply (see </w:t>
      </w:r>
      <w:r>
        <w:rPr>
          <w:color w:val="231F20"/>
        </w:rPr>
        <w:t>a</w:t>
      </w:r>
      <w:r w:rsidRPr="001A67AF">
        <w:rPr>
          <w:color w:val="231F20"/>
        </w:rPr>
        <w:t xml:space="preserve"> complete eligibility checklist on page 3).</w:t>
      </w:r>
    </w:p>
    <w:p w:rsidR="0061312E" w:rsidRDefault="0061312E" w:rsidP="0061312E">
      <w:pPr>
        <w:spacing w:before="100" w:after="100"/>
        <w:ind w:left="372" w:right="640"/>
        <w:rPr>
          <w:rFonts w:ascii="Corbel" w:eastAsia="Corbel" w:hAnsi="Corbel" w:cs="Corbel"/>
          <w:sz w:val="19"/>
          <w:szCs w:val="19"/>
        </w:rPr>
      </w:pPr>
      <w:bookmarkStart w:id="5" w:name="Process"/>
      <w:bookmarkEnd w:id="5"/>
      <w:r>
        <w:rPr>
          <w:rFonts w:ascii="Corbel"/>
          <w:b/>
          <w:color w:val="8A2578"/>
          <w:sz w:val="19"/>
        </w:rPr>
        <w:t>Process</w:t>
      </w:r>
    </w:p>
    <w:p w:rsidR="0061312E" w:rsidRDefault="0061312E" w:rsidP="0061312E">
      <w:pPr>
        <w:pStyle w:val="BodyText"/>
        <w:spacing w:before="100" w:after="100" w:line="240" w:lineRule="auto"/>
        <w:ind w:left="374" w:right="634"/>
        <w:rPr>
          <w:rFonts w:cs="Corbel"/>
        </w:rPr>
      </w:pPr>
      <w:r>
        <w:rPr>
          <w:color w:val="231F20"/>
        </w:rPr>
        <w:t>State and territorial immunization program managers will coordinate the nomination and review process.</w:t>
      </w:r>
    </w:p>
    <w:p w:rsidR="0061312E" w:rsidRDefault="0061312E" w:rsidP="0061312E">
      <w:pPr>
        <w:pStyle w:val="BodyText"/>
        <w:spacing w:before="100" w:after="100" w:line="240" w:lineRule="auto"/>
        <w:ind w:left="374" w:right="634"/>
        <w:rPr>
          <w:rFonts w:cs="Corbel"/>
        </w:rPr>
      </w:pPr>
      <w:r>
        <w:rPr>
          <w:color w:val="231F20"/>
        </w:rPr>
        <w:t>Nominations will be accepted from all 50 U.S. states, 8 U.S. Territories and Freely Associated States, and the District of Columbia. Nomination forms should be submitted to the immunization programs of the state or territory in which the nominee resides. The suggested deadline is</w:t>
      </w:r>
      <w:r>
        <w:rPr>
          <w:color w:val="231F20"/>
          <w:spacing w:val="-1"/>
        </w:rPr>
        <w:t xml:space="preserve"> </w:t>
      </w:r>
      <w:r>
        <w:rPr>
          <w:b/>
          <w:color w:val="231F20"/>
        </w:rPr>
        <w:t>February 2, 2018</w:t>
      </w:r>
      <w:r>
        <w:rPr>
          <w:color w:val="231F20"/>
        </w:rPr>
        <w:t>. However, nominators should contact their immunization program to find out if they have a different deadline. Self-nominations are welcome.</w:t>
      </w:r>
    </w:p>
    <w:p w:rsidR="0061312E" w:rsidRDefault="0061312E" w:rsidP="0061312E">
      <w:pPr>
        <w:pStyle w:val="BodyText"/>
        <w:spacing w:before="100" w:after="100" w:line="240" w:lineRule="auto"/>
        <w:ind w:left="374" w:right="634"/>
        <w:rPr>
          <w:rFonts w:cs="Corbel"/>
        </w:rPr>
      </w:pPr>
      <w:r>
        <w:rPr>
          <w:color w:val="231F20"/>
        </w:rPr>
        <w:t>The nomination form requires a photograph, resume, and a completed nomination narrative form found on page 4. These items will be used for promotion of the selected</w:t>
      </w:r>
      <w:r>
        <w:rPr>
          <w:color w:val="231F20"/>
          <w:spacing w:val="-1"/>
        </w:rPr>
        <w:t xml:space="preserve"> </w:t>
      </w:r>
      <w:r>
        <w:rPr>
          <w:i/>
          <w:color w:val="231F20"/>
        </w:rPr>
        <w:t>Champions</w:t>
      </w:r>
      <w:r>
        <w:rPr>
          <w:color w:val="231F20"/>
        </w:rPr>
        <w:t>. Included in the packet is a HHS consent waiver that must be printed, initialed, signed, and either emailed or mailed with the nomination packet. Additional optional supporting materials may also be submitted, including program materials, publications, news clippings, website screenshots, etc.</w:t>
      </w:r>
    </w:p>
    <w:p w:rsidR="0061312E" w:rsidRDefault="0061312E" w:rsidP="0061312E">
      <w:pPr>
        <w:pStyle w:val="BodyText"/>
        <w:spacing w:before="100" w:after="100" w:line="240" w:lineRule="auto"/>
        <w:ind w:left="374" w:right="634"/>
        <w:rPr>
          <w:rFonts w:cs="Corbel"/>
        </w:rPr>
      </w:pPr>
      <w:r>
        <w:rPr>
          <w:color w:val="231F20"/>
        </w:rPr>
        <w:t xml:space="preserve">Immunization program managers will convene a review team to evaluate all nominees for their state or territory and recommend one individual to receive the award based on the criteria listed above. Each program manager will notify CDC of his or her recommendation by </w:t>
      </w:r>
      <w:r>
        <w:rPr>
          <w:b/>
          <w:color w:val="231F20"/>
        </w:rPr>
        <w:t>February</w:t>
      </w:r>
      <w:r>
        <w:rPr>
          <w:b/>
          <w:color w:val="231F20"/>
          <w:spacing w:val="-1"/>
        </w:rPr>
        <w:t xml:space="preserve"> 23,</w:t>
      </w:r>
      <w:r>
        <w:rPr>
          <w:b/>
          <w:color w:val="231F20"/>
        </w:rPr>
        <w:t xml:space="preserve"> 2018</w:t>
      </w:r>
      <w:r>
        <w:rPr>
          <w:color w:val="231F20"/>
        </w:rPr>
        <w:t xml:space="preserve">. CDC will review and confirm the recommendations and issue the awards. </w:t>
      </w:r>
    </w:p>
    <w:p w:rsidR="0061312E" w:rsidRDefault="0061312E" w:rsidP="0061312E">
      <w:pPr>
        <w:spacing w:before="100" w:after="100"/>
        <w:ind w:left="372" w:right="640"/>
        <w:rPr>
          <w:rFonts w:ascii="Corbel" w:eastAsia="Corbel" w:hAnsi="Corbel" w:cs="Corbel"/>
        </w:rPr>
      </w:pPr>
      <w:bookmarkStart w:id="6" w:name="Award_Presentation_and_Recognition"/>
      <w:bookmarkEnd w:id="6"/>
      <w:r>
        <w:rPr>
          <w:rFonts w:ascii="Corbel"/>
          <w:b/>
          <w:color w:val="8A2578"/>
        </w:rPr>
        <w:t xml:space="preserve">Award Presentation and </w:t>
      </w:r>
      <w:r>
        <w:rPr>
          <w:rFonts w:ascii="Corbel"/>
          <w:b/>
          <w:color w:val="8A2578"/>
          <w:spacing w:val="-1"/>
        </w:rPr>
        <w:t>Recognition</w:t>
      </w:r>
      <w:r>
        <w:rPr>
          <w:rFonts w:ascii="Corbel"/>
          <w:b/>
          <w:color w:val="8A2578"/>
          <w:spacing w:val="-1"/>
          <w:position w:val="7"/>
        </w:rPr>
        <w:t>1</w:t>
      </w:r>
    </w:p>
    <w:p w:rsidR="0061312E" w:rsidRPr="00AE1C24" w:rsidRDefault="0061312E" w:rsidP="0061312E">
      <w:pPr>
        <w:pStyle w:val="BodyText"/>
        <w:numPr>
          <w:ilvl w:val="0"/>
          <w:numId w:val="3"/>
        </w:numPr>
        <w:spacing w:before="100" w:after="100" w:line="240" w:lineRule="auto"/>
        <w:ind w:left="720" w:right="634" w:hanging="270"/>
        <w:rPr>
          <w:rFonts w:cs="Corbel"/>
        </w:rPr>
      </w:pPr>
      <w:r w:rsidRPr="00AE1C24">
        <w:rPr>
          <w:color w:val="231F20"/>
        </w:rPr>
        <w:t xml:space="preserve">Awards will be announced April </w:t>
      </w:r>
      <w:r>
        <w:rPr>
          <w:color w:val="231F20"/>
          <w:spacing w:val="-1"/>
        </w:rPr>
        <w:t>21</w:t>
      </w:r>
      <w:r w:rsidRPr="00AE1C24">
        <w:rPr>
          <w:color w:val="231F20"/>
          <w:spacing w:val="-1"/>
        </w:rPr>
        <w:t>-</w:t>
      </w:r>
      <w:r>
        <w:rPr>
          <w:color w:val="231F20"/>
          <w:spacing w:val="-1"/>
        </w:rPr>
        <w:t>28</w:t>
      </w:r>
      <w:r w:rsidRPr="00AE1C24">
        <w:rPr>
          <w:color w:val="231F20"/>
          <w:spacing w:val="-1"/>
        </w:rPr>
        <w:t>,</w:t>
      </w:r>
      <w:r w:rsidRPr="00AE1C24">
        <w:rPr>
          <w:color w:val="231F20"/>
        </w:rPr>
        <w:t xml:space="preserve"> </w:t>
      </w:r>
      <w:r w:rsidRPr="00AE1C24">
        <w:rPr>
          <w:color w:val="231F20"/>
          <w:spacing w:val="-1"/>
        </w:rPr>
        <w:t>201</w:t>
      </w:r>
      <w:r>
        <w:rPr>
          <w:color w:val="231F20"/>
          <w:spacing w:val="-1"/>
        </w:rPr>
        <w:t xml:space="preserve">8  </w:t>
      </w:r>
      <w:r w:rsidRPr="00AE1C24">
        <w:rPr>
          <w:color w:val="231F20"/>
        </w:rPr>
        <w:t>in conjunction with National Infant Immunization Week (NIIW).</w:t>
      </w:r>
    </w:p>
    <w:p w:rsidR="0061312E" w:rsidRPr="00AE1C24" w:rsidRDefault="0061312E" w:rsidP="0061312E">
      <w:pPr>
        <w:pStyle w:val="ListParagraph"/>
        <w:numPr>
          <w:ilvl w:val="0"/>
          <w:numId w:val="3"/>
        </w:numPr>
        <w:spacing w:before="100" w:after="100" w:line="240" w:lineRule="auto"/>
        <w:ind w:left="720" w:right="634" w:hanging="270"/>
        <w:rPr>
          <w:rFonts w:ascii="Corbel" w:eastAsia="Corbel" w:hAnsi="Corbel" w:cs="Corbel"/>
          <w:sz w:val="18"/>
          <w:szCs w:val="18"/>
        </w:rPr>
      </w:pPr>
      <w:r w:rsidRPr="00AE1C24">
        <w:rPr>
          <w:rFonts w:ascii="Corbel"/>
          <w:color w:val="231F20"/>
          <w:sz w:val="18"/>
        </w:rPr>
        <w:t>Each awardee will receive a</w:t>
      </w:r>
      <w:r w:rsidRPr="00AE1C24">
        <w:rPr>
          <w:rFonts w:ascii="Corbel"/>
          <w:color w:val="231F20"/>
          <w:spacing w:val="-1"/>
          <w:sz w:val="18"/>
        </w:rPr>
        <w:t xml:space="preserve"> </w:t>
      </w:r>
      <w:r w:rsidRPr="00AE1C24">
        <w:rPr>
          <w:rFonts w:ascii="Corbel"/>
          <w:i/>
          <w:color w:val="231F20"/>
          <w:sz w:val="18"/>
        </w:rPr>
        <w:t xml:space="preserve">CDC Childhood Immunization Champion Award </w:t>
      </w:r>
      <w:r w:rsidRPr="00AE1C24">
        <w:rPr>
          <w:rFonts w:ascii="Corbel"/>
          <w:color w:val="231F20"/>
          <w:sz w:val="18"/>
        </w:rPr>
        <w:t>certificate.</w:t>
      </w:r>
    </w:p>
    <w:p w:rsidR="0061312E" w:rsidRPr="001A67AF" w:rsidRDefault="0061312E" w:rsidP="0061312E">
      <w:pPr>
        <w:pStyle w:val="BodyText"/>
        <w:numPr>
          <w:ilvl w:val="0"/>
          <w:numId w:val="3"/>
        </w:numPr>
        <w:spacing w:before="100" w:after="100" w:line="240" w:lineRule="auto"/>
        <w:ind w:left="720" w:right="634" w:hanging="270"/>
        <w:rPr>
          <w:rFonts w:cs="Corbel"/>
        </w:rPr>
      </w:pPr>
      <w:r w:rsidRPr="001A67AF">
        <w:rPr>
          <w:i/>
          <w:color w:val="231F20"/>
        </w:rPr>
        <w:t>Champions</w:t>
      </w:r>
      <w:r w:rsidRPr="001A67AF">
        <w:rPr>
          <w:i/>
          <w:color w:val="231F20"/>
          <w:spacing w:val="21"/>
        </w:rPr>
        <w:t xml:space="preserve"> </w:t>
      </w:r>
      <w:r w:rsidRPr="001A67AF">
        <w:rPr>
          <w:color w:val="231F20"/>
        </w:rPr>
        <w:t>and</w:t>
      </w:r>
      <w:r w:rsidRPr="001A67AF">
        <w:rPr>
          <w:color w:val="231F20"/>
          <w:spacing w:val="20"/>
        </w:rPr>
        <w:t xml:space="preserve"> </w:t>
      </w:r>
      <w:r w:rsidRPr="001A67AF">
        <w:rPr>
          <w:color w:val="231F20"/>
        </w:rPr>
        <w:t>their</w:t>
      </w:r>
      <w:r w:rsidRPr="001A67AF">
        <w:rPr>
          <w:color w:val="231F20"/>
          <w:spacing w:val="20"/>
        </w:rPr>
        <w:t xml:space="preserve"> </w:t>
      </w:r>
      <w:r w:rsidRPr="001A67AF">
        <w:rPr>
          <w:color w:val="231F20"/>
        </w:rPr>
        <w:t>accomplishments</w:t>
      </w:r>
      <w:r w:rsidRPr="001A67AF">
        <w:rPr>
          <w:color w:val="231F20"/>
          <w:spacing w:val="21"/>
        </w:rPr>
        <w:t xml:space="preserve"> </w:t>
      </w:r>
      <w:r w:rsidRPr="001A67AF">
        <w:rPr>
          <w:color w:val="231F20"/>
        </w:rPr>
        <w:t>will</w:t>
      </w:r>
      <w:r w:rsidRPr="001A67AF">
        <w:rPr>
          <w:color w:val="231F20"/>
          <w:spacing w:val="20"/>
        </w:rPr>
        <w:t xml:space="preserve"> </w:t>
      </w:r>
      <w:r w:rsidRPr="001A67AF">
        <w:rPr>
          <w:color w:val="231F20"/>
        </w:rPr>
        <w:t>be</w:t>
      </w:r>
      <w:r w:rsidRPr="001A67AF">
        <w:rPr>
          <w:color w:val="231F20"/>
          <w:spacing w:val="20"/>
        </w:rPr>
        <w:t xml:space="preserve"> </w:t>
      </w:r>
      <w:r w:rsidRPr="001A67AF">
        <w:rPr>
          <w:color w:val="231F20"/>
        </w:rPr>
        <w:t>featured</w:t>
      </w:r>
      <w:r w:rsidRPr="001A67AF">
        <w:rPr>
          <w:color w:val="231F20"/>
          <w:spacing w:val="20"/>
        </w:rPr>
        <w:t xml:space="preserve"> </w:t>
      </w:r>
      <w:r w:rsidRPr="001A67AF">
        <w:rPr>
          <w:color w:val="231F20"/>
        </w:rPr>
        <w:t>on</w:t>
      </w:r>
      <w:r>
        <w:rPr>
          <w:color w:val="231F20"/>
        </w:rPr>
        <w:t xml:space="preserve"> </w:t>
      </w:r>
      <w:r w:rsidRPr="001A67AF">
        <w:rPr>
          <w:rFonts w:cs="Corbel"/>
          <w:color w:val="231F20"/>
        </w:rPr>
        <w:t>the</w:t>
      </w:r>
      <w:r w:rsidRPr="001A67AF">
        <w:rPr>
          <w:rFonts w:cs="Corbel"/>
          <w:color w:val="231F20"/>
          <w:spacing w:val="12"/>
        </w:rPr>
        <w:t xml:space="preserve"> </w:t>
      </w:r>
      <w:r w:rsidRPr="001A67AF">
        <w:rPr>
          <w:rFonts w:cs="Corbel"/>
          <w:color w:val="231F20"/>
        </w:rPr>
        <w:t>CDC’s</w:t>
      </w:r>
      <w:r w:rsidRPr="001A67AF">
        <w:rPr>
          <w:rFonts w:cs="Corbel"/>
          <w:color w:val="231F20"/>
          <w:spacing w:val="12"/>
        </w:rPr>
        <w:t xml:space="preserve"> </w:t>
      </w:r>
      <w:r w:rsidRPr="001A67AF">
        <w:rPr>
          <w:rFonts w:cs="Corbel"/>
          <w:color w:val="231F20"/>
        </w:rPr>
        <w:t>vaccine</w:t>
      </w:r>
      <w:r w:rsidRPr="001A67AF">
        <w:rPr>
          <w:rFonts w:cs="Corbel"/>
          <w:color w:val="231F20"/>
          <w:spacing w:val="12"/>
        </w:rPr>
        <w:t xml:space="preserve"> </w:t>
      </w:r>
      <w:r w:rsidRPr="001A67AF">
        <w:rPr>
          <w:rFonts w:cs="Corbel"/>
          <w:color w:val="231F20"/>
        </w:rPr>
        <w:t>website</w:t>
      </w:r>
      <w:r w:rsidRPr="001A67AF">
        <w:rPr>
          <w:rFonts w:cs="Corbel"/>
          <w:color w:val="231F20"/>
          <w:spacing w:val="12"/>
        </w:rPr>
        <w:t xml:space="preserve"> </w:t>
      </w:r>
      <w:r w:rsidRPr="001A67AF">
        <w:rPr>
          <w:rFonts w:cs="Corbel"/>
          <w:color w:val="231F20"/>
        </w:rPr>
        <w:t>and</w:t>
      </w:r>
      <w:r w:rsidRPr="001A67AF">
        <w:rPr>
          <w:rFonts w:cs="Corbel"/>
          <w:color w:val="231F20"/>
          <w:spacing w:val="12"/>
        </w:rPr>
        <w:t xml:space="preserve"> </w:t>
      </w:r>
      <w:r w:rsidRPr="001A67AF">
        <w:rPr>
          <w:rFonts w:cs="Corbel"/>
          <w:color w:val="231F20"/>
        </w:rPr>
        <w:t>may</w:t>
      </w:r>
      <w:r w:rsidRPr="001A67AF">
        <w:rPr>
          <w:rFonts w:cs="Corbel"/>
          <w:color w:val="231F20"/>
          <w:spacing w:val="12"/>
        </w:rPr>
        <w:t xml:space="preserve"> </w:t>
      </w:r>
      <w:r w:rsidRPr="001A67AF">
        <w:rPr>
          <w:rFonts w:cs="Corbel"/>
          <w:color w:val="231F20"/>
        </w:rPr>
        <w:t>be</w:t>
      </w:r>
      <w:r w:rsidRPr="001A67AF">
        <w:rPr>
          <w:rFonts w:cs="Corbel"/>
          <w:color w:val="231F20"/>
          <w:spacing w:val="12"/>
        </w:rPr>
        <w:t xml:space="preserve"> </w:t>
      </w:r>
      <w:r w:rsidRPr="001A67AF">
        <w:rPr>
          <w:rFonts w:cs="Corbel"/>
          <w:color w:val="231F20"/>
        </w:rPr>
        <w:t>recognized</w:t>
      </w:r>
      <w:r w:rsidRPr="001A67AF">
        <w:rPr>
          <w:rFonts w:cs="Corbel"/>
          <w:color w:val="231F20"/>
          <w:spacing w:val="12"/>
        </w:rPr>
        <w:t xml:space="preserve"> </w:t>
      </w:r>
      <w:r w:rsidRPr="001A67AF">
        <w:rPr>
          <w:rFonts w:cs="Corbel"/>
          <w:color w:val="231F20"/>
        </w:rPr>
        <w:t>by</w:t>
      </w:r>
      <w:r w:rsidRPr="001A67AF">
        <w:rPr>
          <w:rFonts w:cs="Corbel"/>
          <w:color w:val="231F20"/>
          <w:spacing w:val="12"/>
        </w:rPr>
        <w:t xml:space="preserve"> </w:t>
      </w:r>
      <w:r w:rsidRPr="001A67AF">
        <w:rPr>
          <w:rFonts w:cs="Corbel"/>
          <w:color w:val="231F20"/>
        </w:rPr>
        <w:t>their state or territory program during NIIW.</w:t>
      </w:r>
    </w:p>
    <w:p w:rsidR="0061312E" w:rsidRDefault="0061312E" w:rsidP="0061312E">
      <w:pPr>
        <w:spacing w:before="100" w:after="100"/>
        <w:ind w:left="372" w:right="640"/>
        <w:rPr>
          <w:rFonts w:ascii="Corbel" w:eastAsia="Corbel" w:hAnsi="Corbel" w:cs="Corbel"/>
        </w:rPr>
      </w:pPr>
      <w:r>
        <w:rPr>
          <w:rFonts w:ascii="Corbel"/>
          <w:b/>
          <w:color w:val="8A2578"/>
        </w:rPr>
        <w:t>Learn more online at</w:t>
      </w:r>
      <w:r>
        <w:rPr>
          <w:rFonts w:ascii="Corbel"/>
          <w:b/>
          <w:color w:val="8A2578"/>
          <w:spacing w:val="-1"/>
        </w:rPr>
        <w:t xml:space="preserve"> </w:t>
      </w:r>
      <w:hyperlink r:id="rId21">
        <w:r>
          <w:rPr>
            <w:rFonts w:ascii="Corbel"/>
            <w:b/>
            <w:i/>
            <w:color w:val="8A2578"/>
          </w:rPr>
          <w:t>www.cdc.gov/vaccines/champions</w:t>
        </w:r>
      </w:hyperlink>
    </w:p>
    <w:p w:rsidR="0061312E" w:rsidRDefault="0061312E" w:rsidP="0061312E">
      <w:pPr>
        <w:spacing w:before="100" w:after="100"/>
        <w:ind w:left="399" w:right="640"/>
        <w:rPr>
          <w:rFonts w:ascii="Corbel" w:eastAsia="Corbel" w:hAnsi="Corbel" w:cs="Corbel"/>
          <w:sz w:val="2"/>
          <w:szCs w:val="2"/>
        </w:rPr>
      </w:pPr>
      <w:r>
        <w:rPr>
          <w:rFonts w:ascii="Corbel" w:eastAsia="Corbel" w:hAnsi="Corbel" w:cs="Corbel"/>
          <w:noProof/>
          <w:sz w:val="2"/>
          <w:szCs w:val="2"/>
        </w:rPr>
        <mc:AlternateContent>
          <mc:Choice Requires="wpg">
            <w:drawing>
              <wp:inline distT="0" distB="0" distL="0" distR="0" wp14:anchorId="6AE51FBE" wp14:editId="72FF993B">
                <wp:extent cx="3078480" cy="60960"/>
                <wp:effectExtent l="0" t="0" r="26670" b="0"/>
                <wp:docPr id="12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8480" cy="60960"/>
                          <a:chOff x="0" y="0"/>
                          <a:chExt cx="4899" cy="5"/>
                        </a:xfrm>
                      </wpg:grpSpPr>
                      <wpg:grpSp>
                        <wpg:cNvPr id="127" name="Group 119"/>
                        <wpg:cNvGrpSpPr>
                          <a:grpSpLocks/>
                        </wpg:cNvGrpSpPr>
                        <wpg:grpSpPr bwMode="auto">
                          <a:xfrm>
                            <a:off x="3" y="3"/>
                            <a:ext cx="4894" cy="2"/>
                            <a:chOff x="3" y="3"/>
                            <a:chExt cx="4894" cy="2"/>
                          </a:xfrm>
                        </wpg:grpSpPr>
                        <wps:wsp>
                          <wps:cNvPr id="128" name="Freeform 120"/>
                          <wps:cNvSpPr>
                            <a:spLocks/>
                          </wps:cNvSpPr>
                          <wps:spPr bwMode="auto">
                            <a:xfrm>
                              <a:off x="3" y="3"/>
                              <a:ext cx="4894" cy="2"/>
                            </a:xfrm>
                            <a:custGeom>
                              <a:avLst/>
                              <a:gdLst>
                                <a:gd name="T0" fmla="+- 0 3 3"/>
                                <a:gd name="T1" fmla="*/ T0 w 4894"/>
                                <a:gd name="T2" fmla="+- 0 4896 3"/>
                                <a:gd name="T3" fmla="*/ T2 w 4894"/>
                              </a:gdLst>
                              <a:ahLst/>
                              <a:cxnLst>
                                <a:cxn ang="0">
                                  <a:pos x="T1" y="0"/>
                                </a:cxn>
                                <a:cxn ang="0">
                                  <a:pos x="T3" y="0"/>
                                </a:cxn>
                              </a:cxnLst>
                              <a:rect l="0" t="0" r="r" b="b"/>
                              <a:pathLst>
                                <a:path w="4894">
                                  <a:moveTo>
                                    <a:pt x="0" y="0"/>
                                  </a:moveTo>
                                  <a:lnTo>
                                    <a:pt x="4893" y="0"/>
                                  </a:lnTo>
                                </a:path>
                              </a:pathLst>
                            </a:custGeom>
                            <a:noFill/>
                            <a:ln w="3175">
                              <a:solidFill>
                                <a:srgbClr val="8A25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4704AB" id="Group 118" o:spid="_x0000_s1026" style="width:242.4pt;height:4.8pt;mso-position-horizontal-relative:char;mso-position-vertical-relative:line" coordsize="4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">
                <v:group id="Group 119" o:spid="_x0000_s1027" style="position:absolute;left:3;top:3;width:4894;height:2" coordorigin="3,3" coordsize="48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28" style="position:absolute;left:3;top:3;width:4894;height:2;visibility:visible;mso-wrap-style:square;v-text-anchor:top" coordsize="4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8uXsYA&#10;AADcAAAADwAAAGRycy9kb3ducmV2LnhtbESPQWvCQBCF74X+h2UEb3WjgjbRVUqhoIceqqW9Dtkx&#10;CWZn4+4aY39951DobYb35r1v1tvBtaqnEBvPBqaTDBRx6W3DlYHP49vTM6iYkC22nsnAnSJsN48P&#10;ayysv/EH9YdUKQnhWKCBOqWu0DqWNTmME98Ri3bywWGSNVTaBrxJuGv1LMsW2mHD0lBjR681lefD&#10;1RlYLpY/+8vlGu7fee/y7j2fn79yY8aj4WUFKtGQ/s1/1zsr+DOhlW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8uXsYAAADcAAAADwAAAAAAAAAAAAAAAACYAgAAZHJz&#10;L2Rvd25yZXYueG1sUEsFBgAAAAAEAAQA9QAAAIsDAAAAAA==&#10;" path="m,l4893,e" filled="f" strokecolor="#8a2578" strokeweight=".25pt">
                    <v:path arrowok="t" o:connecttype="custom" o:connectlocs="0,0;4893,0" o:connectangles="0,0"/>
                  </v:shape>
                </v:group>
                <w10:anchorlock/>
              </v:group>
            </w:pict>
          </mc:Fallback>
        </mc:AlternateContent>
      </w:r>
    </w:p>
    <w:p w:rsidR="0061312E" w:rsidRDefault="0061312E" w:rsidP="0061312E">
      <w:pPr>
        <w:spacing w:before="100" w:after="100"/>
        <w:ind w:left="512" w:right="640" w:hanging="140"/>
        <w:rPr>
          <w:rFonts w:ascii="Corbel" w:eastAsia="Corbel" w:hAnsi="Corbel" w:cs="Corbel"/>
          <w:sz w:val="16"/>
          <w:szCs w:val="16"/>
        </w:rPr>
      </w:pPr>
      <w:r>
        <w:rPr>
          <w:rFonts w:ascii="Corbel"/>
          <w:color w:val="231F20"/>
          <w:sz w:val="16"/>
        </w:rPr>
        <w:t>1 NOTE: CDC may not confirm recommendation if nominee does not meet award criteria and/or eligibility guidelines.</w:t>
      </w:r>
    </w:p>
    <w:p w:rsidR="0061312E" w:rsidRDefault="0061312E" w:rsidP="0061312E">
      <w:pPr>
        <w:spacing w:line="272" w:lineRule="auto"/>
        <w:rPr>
          <w:rFonts w:ascii="Corbel" w:eastAsia="Corbel" w:hAnsi="Corbel" w:cs="Corbel"/>
          <w:sz w:val="16"/>
          <w:szCs w:val="16"/>
        </w:rPr>
        <w:sectPr w:rsidR="0061312E" w:rsidSect="00D04AB4">
          <w:type w:val="continuous"/>
          <w:pgSz w:w="12240" w:h="15840"/>
          <w:pgMar w:top="144" w:right="259" w:bottom="0" w:left="259" w:header="288" w:footer="288" w:gutter="0"/>
          <w:cols w:num="2" w:space="360"/>
        </w:sectPr>
      </w:pPr>
    </w:p>
    <w:p w:rsidR="0061312E" w:rsidRDefault="0061312E" w:rsidP="0061312E">
      <w:pPr>
        <w:spacing w:line="200" w:lineRule="atLeast"/>
        <w:ind w:left="100"/>
        <w:rPr>
          <w:rFonts w:ascii="Corbel" w:eastAsia="Corbel" w:hAnsi="Corbel" w:cs="Corbel"/>
        </w:rPr>
        <w:sectPr w:rsidR="0061312E" w:rsidSect="005B5F0C">
          <w:type w:val="continuous"/>
          <w:pgSz w:w="12240" w:h="15840"/>
          <w:pgMar w:top="140" w:right="260" w:bottom="0" w:left="260" w:header="288" w:footer="288" w:gutter="0"/>
          <w:cols w:space="720"/>
        </w:sectPr>
      </w:pPr>
    </w:p>
    <w:p w:rsidR="0061312E" w:rsidRDefault="0061312E" w:rsidP="0061312E">
      <w:pPr>
        <w:spacing w:before="1"/>
        <w:rPr>
          <w:rFonts w:ascii="Corbel" w:eastAsia="Corbel" w:hAnsi="Corbel" w:cs="Corbel"/>
          <w:sz w:val="6"/>
          <w:szCs w:val="6"/>
        </w:rPr>
      </w:pPr>
    </w:p>
    <w:p w:rsidR="0061312E" w:rsidRDefault="0061312E" w:rsidP="0061312E">
      <w:pPr>
        <w:spacing w:line="200" w:lineRule="atLeast"/>
        <w:ind w:left="104"/>
        <w:rPr>
          <w:rFonts w:ascii="Corbel" w:eastAsia="Corbel" w:hAnsi="Corbel" w:cs="Corbel"/>
        </w:rPr>
      </w:pPr>
      <w:r>
        <w:rPr>
          <w:rFonts w:ascii="Corbel" w:eastAsia="Corbel" w:hAnsi="Corbel" w:cs="Corbel"/>
          <w:noProof/>
        </w:rPr>
        <mc:AlternateContent>
          <mc:Choice Requires="wpg">
            <w:drawing>
              <wp:inline distT="0" distB="0" distL="0" distR="0" wp14:anchorId="52A66B23" wp14:editId="5568FD8C">
                <wp:extent cx="7175500" cy="1518285"/>
                <wp:effectExtent l="0" t="0" r="6350" b="571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0" cy="1518285"/>
                          <a:chOff x="48" y="0"/>
                          <a:chExt cx="11300" cy="2391"/>
                        </a:xfrm>
                      </wpg:grpSpPr>
                      <wpg:grpSp>
                        <wpg:cNvPr id="71" name="Group 89"/>
                        <wpg:cNvGrpSpPr>
                          <a:grpSpLocks/>
                        </wpg:cNvGrpSpPr>
                        <wpg:grpSpPr bwMode="auto">
                          <a:xfrm>
                            <a:off x="48" y="0"/>
                            <a:ext cx="11196" cy="2175"/>
                            <a:chOff x="48" y="0"/>
                            <a:chExt cx="11196" cy="2175"/>
                          </a:xfrm>
                        </wpg:grpSpPr>
                        <wps:wsp>
                          <wps:cNvPr id="72" name="Freeform 91"/>
                          <wps:cNvSpPr>
                            <a:spLocks/>
                          </wps:cNvSpPr>
                          <wps:spPr bwMode="auto">
                            <a:xfrm>
                              <a:off x="48" y="0"/>
                              <a:ext cx="11196" cy="2175"/>
                            </a:xfrm>
                            <a:custGeom>
                              <a:avLst/>
                              <a:gdLst>
                                <a:gd name="T0" fmla="*/ 0 w 11196"/>
                                <a:gd name="T1" fmla="*/ 2174 h 2175"/>
                                <a:gd name="T2" fmla="*/ 11196 w 11196"/>
                                <a:gd name="T3" fmla="*/ 2174 h 2175"/>
                                <a:gd name="T4" fmla="*/ 11196 w 11196"/>
                                <a:gd name="T5" fmla="*/ 0 h 2175"/>
                                <a:gd name="T6" fmla="*/ 0 w 11196"/>
                                <a:gd name="T7" fmla="*/ 0 h 2175"/>
                                <a:gd name="T8" fmla="*/ 0 w 11196"/>
                                <a:gd name="T9" fmla="*/ 2174 h 2175"/>
                              </a:gdLst>
                              <a:ahLst/>
                              <a:cxnLst>
                                <a:cxn ang="0">
                                  <a:pos x="T0" y="T1"/>
                                </a:cxn>
                                <a:cxn ang="0">
                                  <a:pos x="T2" y="T3"/>
                                </a:cxn>
                                <a:cxn ang="0">
                                  <a:pos x="T4" y="T5"/>
                                </a:cxn>
                                <a:cxn ang="0">
                                  <a:pos x="T6" y="T7"/>
                                </a:cxn>
                                <a:cxn ang="0">
                                  <a:pos x="T8" y="T9"/>
                                </a:cxn>
                              </a:cxnLst>
                              <a:rect l="0" t="0" r="r" b="b"/>
                              <a:pathLst>
                                <a:path w="11196" h="2175">
                                  <a:moveTo>
                                    <a:pt x="0" y="2174"/>
                                  </a:moveTo>
                                  <a:lnTo>
                                    <a:pt x="11196" y="2174"/>
                                  </a:lnTo>
                                  <a:lnTo>
                                    <a:pt x="11196" y="0"/>
                                  </a:lnTo>
                                  <a:lnTo>
                                    <a:pt x="0" y="0"/>
                                  </a:lnTo>
                                  <a:lnTo>
                                    <a:pt x="0" y="2174"/>
                                  </a:lnTo>
                                  <a:close/>
                                </a:path>
                              </a:pathLst>
                            </a:custGeom>
                            <a:solidFill>
                              <a:srgbClr val="8A2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82" y="347"/>
                              <a:ext cx="1525"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4" name="Group 85"/>
                        <wpg:cNvGrpSpPr>
                          <a:grpSpLocks/>
                        </wpg:cNvGrpSpPr>
                        <wpg:grpSpPr bwMode="auto">
                          <a:xfrm>
                            <a:off x="9191" y="1470"/>
                            <a:ext cx="92" cy="100"/>
                            <a:chOff x="9191" y="1470"/>
                            <a:chExt cx="92" cy="100"/>
                          </a:xfrm>
                        </wpg:grpSpPr>
                        <wps:wsp>
                          <wps:cNvPr id="75" name="Freeform 88"/>
                          <wps:cNvSpPr>
                            <a:spLocks/>
                          </wps:cNvSpPr>
                          <wps:spPr bwMode="auto">
                            <a:xfrm>
                              <a:off x="9191" y="1470"/>
                              <a:ext cx="92" cy="100"/>
                            </a:xfrm>
                            <a:custGeom>
                              <a:avLst/>
                              <a:gdLst>
                                <a:gd name="T0" fmla="+- 0 9257 9191"/>
                                <a:gd name="T1" fmla="*/ T0 w 92"/>
                                <a:gd name="T2" fmla="+- 0 1470 1470"/>
                                <a:gd name="T3" fmla="*/ 1470 h 100"/>
                                <a:gd name="T4" fmla="+- 0 9195 9191"/>
                                <a:gd name="T5" fmla="*/ T4 w 92"/>
                                <a:gd name="T6" fmla="+- 0 1502 1470"/>
                                <a:gd name="T7" fmla="*/ 1502 h 100"/>
                                <a:gd name="T8" fmla="+- 0 9191 9191"/>
                                <a:gd name="T9" fmla="*/ T8 w 92"/>
                                <a:gd name="T10" fmla="+- 0 1526 1470"/>
                                <a:gd name="T11" fmla="*/ 1526 h 100"/>
                                <a:gd name="T12" fmla="+- 0 9198 9191"/>
                                <a:gd name="T13" fmla="*/ T12 w 92"/>
                                <a:gd name="T14" fmla="+- 0 1546 1470"/>
                                <a:gd name="T15" fmla="*/ 1546 h 100"/>
                                <a:gd name="T16" fmla="+- 0 9211 9191"/>
                                <a:gd name="T17" fmla="*/ T16 w 92"/>
                                <a:gd name="T18" fmla="+- 0 1560 1470"/>
                                <a:gd name="T19" fmla="*/ 1560 h 100"/>
                                <a:gd name="T20" fmla="+- 0 9222 9191"/>
                                <a:gd name="T21" fmla="*/ T20 w 92"/>
                                <a:gd name="T22" fmla="+- 0 1567 1470"/>
                                <a:gd name="T23" fmla="*/ 1567 h 100"/>
                                <a:gd name="T24" fmla="+- 0 9234 9191"/>
                                <a:gd name="T25" fmla="*/ T24 w 92"/>
                                <a:gd name="T26" fmla="+- 0 1570 1470"/>
                                <a:gd name="T27" fmla="*/ 1570 h 100"/>
                                <a:gd name="T28" fmla="+- 0 9258 9191"/>
                                <a:gd name="T29" fmla="*/ T28 w 92"/>
                                <a:gd name="T30" fmla="+- 0 1570 1470"/>
                                <a:gd name="T31" fmla="*/ 1570 h 100"/>
                                <a:gd name="T32" fmla="+- 0 9268 9191"/>
                                <a:gd name="T33" fmla="*/ T32 w 92"/>
                                <a:gd name="T34" fmla="+- 0 1567 1470"/>
                                <a:gd name="T35" fmla="*/ 1567 h 100"/>
                                <a:gd name="T36" fmla="+- 0 9271 9191"/>
                                <a:gd name="T37" fmla="*/ T36 w 92"/>
                                <a:gd name="T38" fmla="+- 0 1566 1470"/>
                                <a:gd name="T39" fmla="*/ 1566 h 100"/>
                                <a:gd name="T40" fmla="+- 0 9272 9191"/>
                                <a:gd name="T41" fmla="*/ T40 w 92"/>
                                <a:gd name="T42" fmla="+- 0 1566 1470"/>
                                <a:gd name="T43" fmla="*/ 1566 h 100"/>
                                <a:gd name="T44" fmla="+- 0 9274 9191"/>
                                <a:gd name="T45" fmla="*/ T44 w 92"/>
                                <a:gd name="T46" fmla="+- 0 1565 1470"/>
                                <a:gd name="T47" fmla="*/ 1565 h 100"/>
                                <a:gd name="T48" fmla="+- 0 9276 9191"/>
                                <a:gd name="T49" fmla="*/ T48 w 92"/>
                                <a:gd name="T50" fmla="+- 0 1565 1470"/>
                                <a:gd name="T51" fmla="*/ 1565 h 100"/>
                                <a:gd name="T52" fmla="+- 0 9278 9191"/>
                                <a:gd name="T53" fmla="*/ T52 w 92"/>
                                <a:gd name="T54" fmla="+- 0 1562 1470"/>
                                <a:gd name="T55" fmla="*/ 1562 h 100"/>
                                <a:gd name="T56" fmla="+- 0 9278 9191"/>
                                <a:gd name="T57" fmla="*/ T56 w 92"/>
                                <a:gd name="T58" fmla="+- 0 1561 1470"/>
                                <a:gd name="T59" fmla="*/ 1561 h 100"/>
                                <a:gd name="T60" fmla="+- 0 9235 9191"/>
                                <a:gd name="T61" fmla="*/ T60 w 92"/>
                                <a:gd name="T62" fmla="+- 0 1561 1470"/>
                                <a:gd name="T63" fmla="*/ 1561 h 100"/>
                                <a:gd name="T64" fmla="+- 0 9223 9191"/>
                                <a:gd name="T65" fmla="*/ T64 w 92"/>
                                <a:gd name="T66" fmla="+- 0 1550 1470"/>
                                <a:gd name="T67" fmla="*/ 1550 h 100"/>
                                <a:gd name="T68" fmla="+- 0 9216 9191"/>
                                <a:gd name="T69" fmla="*/ T68 w 92"/>
                                <a:gd name="T70" fmla="+- 0 1529 1470"/>
                                <a:gd name="T71" fmla="*/ 1529 h 100"/>
                                <a:gd name="T72" fmla="+- 0 9215 9191"/>
                                <a:gd name="T73" fmla="*/ T72 w 92"/>
                                <a:gd name="T74" fmla="+- 0 1497 1470"/>
                                <a:gd name="T75" fmla="*/ 1497 h 100"/>
                                <a:gd name="T76" fmla="+- 0 9229 9191"/>
                                <a:gd name="T77" fmla="*/ T76 w 92"/>
                                <a:gd name="T78" fmla="+- 0 1481 1470"/>
                                <a:gd name="T79" fmla="*/ 1481 h 100"/>
                                <a:gd name="T80" fmla="+- 0 9247 9191"/>
                                <a:gd name="T81" fmla="*/ T80 w 92"/>
                                <a:gd name="T82" fmla="+- 0 1476 1470"/>
                                <a:gd name="T83" fmla="*/ 1476 h 100"/>
                                <a:gd name="T84" fmla="+- 0 9278 9191"/>
                                <a:gd name="T85" fmla="*/ T84 w 92"/>
                                <a:gd name="T86" fmla="+- 0 1476 1470"/>
                                <a:gd name="T87" fmla="*/ 1476 h 100"/>
                                <a:gd name="T88" fmla="+- 0 9278 9191"/>
                                <a:gd name="T89" fmla="*/ T88 w 92"/>
                                <a:gd name="T90" fmla="+- 0 1474 1470"/>
                                <a:gd name="T91" fmla="*/ 1474 h 100"/>
                                <a:gd name="T92" fmla="+- 0 9277 9191"/>
                                <a:gd name="T93" fmla="*/ T92 w 92"/>
                                <a:gd name="T94" fmla="+- 0 1474 1470"/>
                                <a:gd name="T95" fmla="*/ 1474 h 100"/>
                                <a:gd name="T96" fmla="+- 0 9276 9191"/>
                                <a:gd name="T97" fmla="*/ T96 w 92"/>
                                <a:gd name="T98" fmla="+- 0 1473 1470"/>
                                <a:gd name="T99" fmla="*/ 1473 h 100"/>
                                <a:gd name="T100" fmla="+- 0 9267 9191"/>
                                <a:gd name="T101" fmla="*/ T100 w 92"/>
                                <a:gd name="T102" fmla="+- 0 1471 1470"/>
                                <a:gd name="T103" fmla="*/ 1471 h 100"/>
                                <a:gd name="T104" fmla="+- 0 9257 9191"/>
                                <a:gd name="T105" fmla="*/ T104 w 92"/>
                                <a:gd name="T106" fmla="+- 0 1470 1470"/>
                                <a:gd name="T107" fmla="*/ 147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2" h="100">
                                  <a:moveTo>
                                    <a:pt x="66" y="0"/>
                                  </a:moveTo>
                                  <a:lnTo>
                                    <a:pt x="4" y="32"/>
                                  </a:lnTo>
                                  <a:lnTo>
                                    <a:pt x="0" y="56"/>
                                  </a:lnTo>
                                  <a:lnTo>
                                    <a:pt x="7" y="76"/>
                                  </a:lnTo>
                                  <a:lnTo>
                                    <a:pt x="20" y="90"/>
                                  </a:lnTo>
                                  <a:lnTo>
                                    <a:pt x="31" y="97"/>
                                  </a:lnTo>
                                  <a:lnTo>
                                    <a:pt x="43" y="100"/>
                                  </a:lnTo>
                                  <a:lnTo>
                                    <a:pt x="67" y="100"/>
                                  </a:lnTo>
                                  <a:lnTo>
                                    <a:pt x="77" y="97"/>
                                  </a:lnTo>
                                  <a:lnTo>
                                    <a:pt x="80" y="96"/>
                                  </a:lnTo>
                                  <a:lnTo>
                                    <a:pt x="81" y="96"/>
                                  </a:lnTo>
                                  <a:lnTo>
                                    <a:pt x="83" y="95"/>
                                  </a:lnTo>
                                  <a:lnTo>
                                    <a:pt x="85" y="95"/>
                                  </a:lnTo>
                                  <a:lnTo>
                                    <a:pt x="87" y="92"/>
                                  </a:lnTo>
                                  <a:lnTo>
                                    <a:pt x="87" y="91"/>
                                  </a:lnTo>
                                  <a:lnTo>
                                    <a:pt x="44" y="91"/>
                                  </a:lnTo>
                                  <a:lnTo>
                                    <a:pt x="32" y="80"/>
                                  </a:lnTo>
                                  <a:lnTo>
                                    <a:pt x="25" y="59"/>
                                  </a:lnTo>
                                  <a:lnTo>
                                    <a:pt x="24" y="27"/>
                                  </a:lnTo>
                                  <a:lnTo>
                                    <a:pt x="38" y="11"/>
                                  </a:lnTo>
                                  <a:lnTo>
                                    <a:pt x="56" y="6"/>
                                  </a:lnTo>
                                  <a:lnTo>
                                    <a:pt x="87" y="6"/>
                                  </a:lnTo>
                                  <a:lnTo>
                                    <a:pt x="87" y="4"/>
                                  </a:lnTo>
                                  <a:lnTo>
                                    <a:pt x="86" y="4"/>
                                  </a:lnTo>
                                  <a:lnTo>
                                    <a:pt x="85" y="3"/>
                                  </a:lnTo>
                                  <a:lnTo>
                                    <a:pt x="76" y="1"/>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7"/>
                          <wps:cNvSpPr>
                            <a:spLocks/>
                          </wps:cNvSpPr>
                          <wps:spPr bwMode="auto">
                            <a:xfrm>
                              <a:off x="9191" y="1470"/>
                              <a:ext cx="92" cy="100"/>
                            </a:xfrm>
                            <a:custGeom>
                              <a:avLst/>
                              <a:gdLst>
                                <a:gd name="T0" fmla="+- 0 9280 9191"/>
                                <a:gd name="T1" fmla="*/ T0 w 92"/>
                                <a:gd name="T2" fmla="+- 0 1541 1470"/>
                                <a:gd name="T3" fmla="*/ 1541 h 100"/>
                                <a:gd name="T4" fmla="+- 0 9275 9191"/>
                                <a:gd name="T5" fmla="*/ T4 w 92"/>
                                <a:gd name="T6" fmla="+- 0 1548 1470"/>
                                <a:gd name="T7" fmla="*/ 1548 h 100"/>
                                <a:gd name="T8" fmla="+- 0 9263 9191"/>
                                <a:gd name="T9" fmla="*/ T8 w 92"/>
                                <a:gd name="T10" fmla="+- 0 1558 1470"/>
                                <a:gd name="T11" fmla="*/ 1558 h 100"/>
                                <a:gd name="T12" fmla="+- 0 9235 9191"/>
                                <a:gd name="T13" fmla="*/ T12 w 92"/>
                                <a:gd name="T14" fmla="+- 0 1561 1470"/>
                                <a:gd name="T15" fmla="*/ 1561 h 100"/>
                                <a:gd name="T16" fmla="+- 0 9278 9191"/>
                                <a:gd name="T17" fmla="*/ T16 w 92"/>
                                <a:gd name="T18" fmla="+- 0 1561 1470"/>
                                <a:gd name="T19" fmla="*/ 1561 h 100"/>
                                <a:gd name="T20" fmla="+- 0 9282 9191"/>
                                <a:gd name="T21" fmla="*/ T20 w 92"/>
                                <a:gd name="T22" fmla="+- 0 1553 1470"/>
                                <a:gd name="T23" fmla="*/ 1553 h 100"/>
                                <a:gd name="T24" fmla="+- 0 9283 9191"/>
                                <a:gd name="T25" fmla="*/ T24 w 92"/>
                                <a:gd name="T26" fmla="+- 0 1543 1470"/>
                                <a:gd name="T27" fmla="*/ 1543 h 100"/>
                                <a:gd name="T28" fmla="+- 0 9282 9191"/>
                                <a:gd name="T29" fmla="*/ T28 w 92"/>
                                <a:gd name="T30" fmla="+- 0 1542 1470"/>
                                <a:gd name="T31" fmla="*/ 1542 h 100"/>
                                <a:gd name="T32" fmla="+- 0 9280 9191"/>
                                <a:gd name="T33" fmla="*/ T32 w 92"/>
                                <a:gd name="T34" fmla="+- 0 1541 1470"/>
                                <a:gd name="T35" fmla="*/ 154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100">
                                  <a:moveTo>
                                    <a:pt x="89" y="71"/>
                                  </a:moveTo>
                                  <a:lnTo>
                                    <a:pt x="84" y="78"/>
                                  </a:lnTo>
                                  <a:lnTo>
                                    <a:pt x="72" y="88"/>
                                  </a:lnTo>
                                  <a:lnTo>
                                    <a:pt x="44" y="91"/>
                                  </a:lnTo>
                                  <a:lnTo>
                                    <a:pt x="87" y="91"/>
                                  </a:lnTo>
                                  <a:lnTo>
                                    <a:pt x="91" y="83"/>
                                  </a:lnTo>
                                  <a:lnTo>
                                    <a:pt x="92" y="73"/>
                                  </a:lnTo>
                                  <a:lnTo>
                                    <a:pt x="91" y="72"/>
                                  </a:lnTo>
                                  <a:lnTo>
                                    <a:pt x="89"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6"/>
                          <wps:cNvSpPr>
                            <a:spLocks/>
                          </wps:cNvSpPr>
                          <wps:spPr bwMode="auto">
                            <a:xfrm>
                              <a:off x="9191" y="1470"/>
                              <a:ext cx="92" cy="100"/>
                            </a:xfrm>
                            <a:custGeom>
                              <a:avLst/>
                              <a:gdLst>
                                <a:gd name="T0" fmla="+- 0 9278 9191"/>
                                <a:gd name="T1" fmla="*/ T0 w 92"/>
                                <a:gd name="T2" fmla="+- 0 1476 1470"/>
                                <a:gd name="T3" fmla="*/ 1476 h 100"/>
                                <a:gd name="T4" fmla="+- 0 9266 9191"/>
                                <a:gd name="T5" fmla="*/ T4 w 92"/>
                                <a:gd name="T6" fmla="+- 0 1476 1470"/>
                                <a:gd name="T7" fmla="*/ 1476 h 100"/>
                                <a:gd name="T8" fmla="+- 0 9273 9191"/>
                                <a:gd name="T9" fmla="*/ T8 w 92"/>
                                <a:gd name="T10" fmla="+- 0 1488 1470"/>
                                <a:gd name="T11" fmla="*/ 1488 h 100"/>
                                <a:gd name="T12" fmla="+- 0 9275 9191"/>
                                <a:gd name="T13" fmla="*/ T12 w 92"/>
                                <a:gd name="T14" fmla="+- 0 1497 1470"/>
                                <a:gd name="T15" fmla="*/ 1497 h 100"/>
                                <a:gd name="T16" fmla="+- 0 9276 9191"/>
                                <a:gd name="T17" fmla="*/ T16 w 92"/>
                                <a:gd name="T18" fmla="+- 0 1498 1470"/>
                                <a:gd name="T19" fmla="*/ 1498 h 100"/>
                                <a:gd name="T20" fmla="+- 0 9279 9191"/>
                                <a:gd name="T21" fmla="*/ T20 w 92"/>
                                <a:gd name="T22" fmla="+- 0 1498 1470"/>
                                <a:gd name="T23" fmla="*/ 1498 h 100"/>
                                <a:gd name="T24" fmla="+- 0 9280 9191"/>
                                <a:gd name="T25" fmla="*/ T24 w 92"/>
                                <a:gd name="T26" fmla="+- 0 1496 1470"/>
                                <a:gd name="T27" fmla="*/ 1496 h 100"/>
                                <a:gd name="T28" fmla="+- 0 9278 9191"/>
                                <a:gd name="T29" fmla="*/ T28 w 92"/>
                                <a:gd name="T30" fmla="+- 0 1486 1470"/>
                                <a:gd name="T31" fmla="*/ 1486 h 100"/>
                                <a:gd name="T32" fmla="+- 0 9278 9191"/>
                                <a:gd name="T33" fmla="*/ T32 w 92"/>
                                <a:gd name="T34" fmla="+- 0 1477 1470"/>
                                <a:gd name="T35" fmla="*/ 1477 h 100"/>
                                <a:gd name="T36" fmla="+- 0 9278 9191"/>
                                <a:gd name="T37" fmla="*/ T36 w 92"/>
                                <a:gd name="T38" fmla="+- 0 1476 1470"/>
                                <a:gd name="T39" fmla="*/ 147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 h="100">
                                  <a:moveTo>
                                    <a:pt x="87" y="6"/>
                                  </a:moveTo>
                                  <a:lnTo>
                                    <a:pt x="75" y="6"/>
                                  </a:lnTo>
                                  <a:lnTo>
                                    <a:pt x="82" y="18"/>
                                  </a:lnTo>
                                  <a:lnTo>
                                    <a:pt x="84" y="27"/>
                                  </a:lnTo>
                                  <a:lnTo>
                                    <a:pt x="85" y="28"/>
                                  </a:lnTo>
                                  <a:lnTo>
                                    <a:pt x="88" y="28"/>
                                  </a:lnTo>
                                  <a:lnTo>
                                    <a:pt x="89" y="26"/>
                                  </a:lnTo>
                                  <a:lnTo>
                                    <a:pt x="87" y="16"/>
                                  </a:lnTo>
                                  <a:lnTo>
                                    <a:pt x="87" y="7"/>
                                  </a:lnTo>
                                  <a:lnTo>
                                    <a:pt x="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1"/>
                        <wpg:cNvGrpSpPr>
                          <a:grpSpLocks/>
                        </wpg:cNvGrpSpPr>
                        <wpg:grpSpPr bwMode="auto">
                          <a:xfrm>
                            <a:off x="9324" y="1472"/>
                            <a:ext cx="102" cy="97"/>
                            <a:chOff x="9324" y="1472"/>
                            <a:chExt cx="102" cy="97"/>
                          </a:xfrm>
                        </wpg:grpSpPr>
                        <wps:wsp>
                          <wps:cNvPr id="79" name="Freeform 84"/>
                          <wps:cNvSpPr>
                            <a:spLocks/>
                          </wps:cNvSpPr>
                          <wps:spPr bwMode="auto">
                            <a:xfrm>
                              <a:off x="9324" y="1472"/>
                              <a:ext cx="102" cy="97"/>
                            </a:xfrm>
                            <a:custGeom>
                              <a:avLst/>
                              <a:gdLst>
                                <a:gd name="T0" fmla="+- 0 9384 9324"/>
                                <a:gd name="T1" fmla="*/ T0 w 102"/>
                                <a:gd name="T2" fmla="+- 0 1567 1472"/>
                                <a:gd name="T3" fmla="*/ 1567 h 97"/>
                                <a:gd name="T4" fmla="+- 0 9349 9324"/>
                                <a:gd name="T5" fmla="*/ T4 w 102"/>
                                <a:gd name="T6" fmla="+- 0 1567 1472"/>
                                <a:gd name="T7" fmla="*/ 1567 h 97"/>
                                <a:gd name="T8" fmla="+- 0 9356 9324"/>
                                <a:gd name="T9" fmla="*/ T8 w 102"/>
                                <a:gd name="T10" fmla="+- 0 1568 1472"/>
                                <a:gd name="T11" fmla="*/ 1568 h 97"/>
                                <a:gd name="T12" fmla="+- 0 9378 9324"/>
                                <a:gd name="T13" fmla="*/ T12 w 102"/>
                                <a:gd name="T14" fmla="+- 0 1568 1472"/>
                                <a:gd name="T15" fmla="*/ 1568 h 97"/>
                                <a:gd name="T16" fmla="+- 0 9384 9324"/>
                                <a:gd name="T17" fmla="*/ T16 w 102"/>
                                <a:gd name="T18" fmla="+- 0 1567 1472"/>
                                <a:gd name="T19" fmla="*/ 1567 h 97"/>
                              </a:gdLst>
                              <a:ahLst/>
                              <a:cxnLst>
                                <a:cxn ang="0">
                                  <a:pos x="T1" y="T3"/>
                                </a:cxn>
                                <a:cxn ang="0">
                                  <a:pos x="T5" y="T7"/>
                                </a:cxn>
                                <a:cxn ang="0">
                                  <a:pos x="T9" y="T11"/>
                                </a:cxn>
                                <a:cxn ang="0">
                                  <a:pos x="T13" y="T15"/>
                                </a:cxn>
                                <a:cxn ang="0">
                                  <a:pos x="T17" y="T19"/>
                                </a:cxn>
                              </a:cxnLst>
                              <a:rect l="0" t="0" r="r" b="b"/>
                              <a:pathLst>
                                <a:path w="102" h="97">
                                  <a:moveTo>
                                    <a:pt x="60" y="95"/>
                                  </a:moveTo>
                                  <a:lnTo>
                                    <a:pt x="25" y="95"/>
                                  </a:lnTo>
                                  <a:lnTo>
                                    <a:pt x="32" y="96"/>
                                  </a:lnTo>
                                  <a:lnTo>
                                    <a:pt x="54" y="96"/>
                                  </a:lnTo>
                                  <a:lnTo>
                                    <a:pt x="6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9324" y="1472"/>
                              <a:ext cx="102" cy="97"/>
                            </a:xfrm>
                            <a:custGeom>
                              <a:avLst/>
                              <a:gdLst>
                                <a:gd name="T0" fmla="+- 0 9371 9324"/>
                                <a:gd name="T1" fmla="*/ T0 w 102"/>
                                <a:gd name="T2" fmla="+- 0 1472 1472"/>
                                <a:gd name="T3" fmla="*/ 1472 h 97"/>
                                <a:gd name="T4" fmla="+- 0 9347 9324"/>
                                <a:gd name="T5" fmla="*/ T4 w 102"/>
                                <a:gd name="T6" fmla="+- 0 1472 1472"/>
                                <a:gd name="T7" fmla="*/ 1472 h 97"/>
                                <a:gd name="T8" fmla="+- 0 9330 9324"/>
                                <a:gd name="T9" fmla="*/ T8 w 102"/>
                                <a:gd name="T10" fmla="+- 0 1473 1472"/>
                                <a:gd name="T11" fmla="*/ 1473 h 97"/>
                                <a:gd name="T12" fmla="+- 0 9326 9324"/>
                                <a:gd name="T13" fmla="*/ T12 w 102"/>
                                <a:gd name="T14" fmla="+- 0 1474 1472"/>
                                <a:gd name="T15" fmla="*/ 1474 h 97"/>
                                <a:gd name="T16" fmla="+- 0 9326 9324"/>
                                <a:gd name="T17" fmla="*/ T16 w 102"/>
                                <a:gd name="T18" fmla="+- 0 1476 1472"/>
                                <a:gd name="T19" fmla="*/ 1476 h 97"/>
                                <a:gd name="T20" fmla="+- 0 9327 9324"/>
                                <a:gd name="T21" fmla="*/ T20 w 102"/>
                                <a:gd name="T22" fmla="+- 0 1477 1472"/>
                                <a:gd name="T23" fmla="*/ 1477 h 97"/>
                                <a:gd name="T24" fmla="+- 0 9330 9324"/>
                                <a:gd name="T25" fmla="*/ T24 w 102"/>
                                <a:gd name="T26" fmla="+- 0 1477 1472"/>
                                <a:gd name="T27" fmla="*/ 1477 h 97"/>
                                <a:gd name="T28" fmla="+- 0 9336 9324"/>
                                <a:gd name="T29" fmla="*/ T28 w 102"/>
                                <a:gd name="T30" fmla="+- 0 1478 1472"/>
                                <a:gd name="T31" fmla="*/ 1478 h 97"/>
                                <a:gd name="T32" fmla="+- 0 9337 9324"/>
                                <a:gd name="T33" fmla="*/ T32 w 102"/>
                                <a:gd name="T34" fmla="+- 0 1562 1472"/>
                                <a:gd name="T35" fmla="*/ 1562 h 97"/>
                                <a:gd name="T36" fmla="+- 0 9335 9324"/>
                                <a:gd name="T37" fmla="*/ T36 w 102"/>
                                <a:gd name="T38" fmla="+- 0 1562 1472"/>
                                <a:gd name="T39" fmla="*/ 1562 h 97"/>
                                <a:gd name="T40" fmla="+- 0 9328 9324"/>
                                <a:gd name="T41" fmla="*/ T40 w 102"/>
                                <a:gd name="T42" fmla="+- 0 1563 1472"/>
                                <a:gd name="T43" fmla="*/ 1563 h 97"/>
                                <a:gd name="T44" fmla="+- 0 9325 9324"/>
                                <a:gd name="T45" fmla="*/ T44 w 102"/>
                                <a:gd name="T46" fmla="+- 0 1564 1472"/>
                                <a:gd name="T47" fmla="*/ 1564 h 97"/>
                                <a:gd name="T48" fmla="+- 0 9324 9324"/>
                                <a:gd name="T49" fmla="*/ T48 w 102"/>
                                <a:gd name="T50" fmla="+- 0 1565 1472"/>
                                <a:gd name="T51" fmla="*/ 1565 h 97"/>
                                <a:gd name="T52" fmla="+- 0 9324 9324"/>
                                <a:gd name="T53" fmla="*/ T52 w 102"/>
                                <a:gd name="T54" fmla="+- 0 1567 1472"/>
                                <a:gd name="T55" fmla="*/ 1567 h 97"/>
                                <a:gd name="T56" fmla="+- 0 9326 9324"/>
                                <a:gd name="T57" fmla="*/ T56 w 102"/>
                                <a:gd name="T58" fmla="+- 0 1568 1472"/>
                                <a:gd name="T59" fmla="*/ 1568 h 97"/>
                                <a:gd name="T60" fmla="+- 0 9332 9324"/>
                                <a:gd name="T61" fmla="*/ T60 w 102"/>
                                <a:gd name="T62" fmla="+- 0 1567 1472"/>
                                <a:gd name="T63" fmla="*/ 1567 h 97"/>
                                <a:gd name="T64" fmla="+- 0 9384 9324"/>
                                <a:gd name="T65" fmla="*/ T64 w 102"/>
                                <a:gd name="T66" fmla="+- 0 1567 1472"/>
                                <a:gd name="T67" fmla="*/ 1567 h 97"/>
                                <a:gd name="T68" fmla="+- 0 9390 9324"/>
                                <a:gd name="T69" fmla="*/ T68 w 102"/>
                                <a:gd name="T70" fmla="+- 0 1566 1472"/>
                                <a:gd name="T71" fmla="*/ 1566 h 97"/>
                                <a:gd name="T72" fmla="+- 0 9398 9324"/>
                                <a:gd name="T73" fmla="*/ T72 w 102"/>
                                <a:gd name="T74" fmla="+- 0 1562 1472"/>
                                <a:gd name="T75" fmla="*/ 1562 h 97"/>
                                <a:gd name="T76" fmla="+- 0 9354 9324"/>
                                <a:gd name="T77" fmla="*/ T76 w 102"/>
                                <a:gd name="T78" fmla="+- 0 1562 1472"/>
                                <a:gd name="T79" fmla="*/ 1562 h 97"/>
                                <a:gd name="T80" fmla="+- 0 9353 9324"/>
                                <a:gd name="T81" fmla="*/ T80 w 102"/>
                                <a:gd name="T82" fmla="+- 0 1555 1472"/>
                                <a:gd name="T83" fmla="*/ 1555 h 97"/>
                                <a:gd name="T84" fmla="+- 0 9353 9324"/>
                                <a:gd name="T85" fmla="*/ T84 w 102"/>
                                <a:gd name="T86" fmla="+- 0 1480 1472"/>
                                <a:gd name="T87" fmla="*/ 1480 h 97"/>
                                <a:gd name="T88" fmla="+- 0 9355 9324"/>
                                <a:gd name="T89" fmla="*/ T88 w 102"/>
                                <a:gd name="T90" fmla="+- 0 1479 1472"/>
                                <a:gd name="T91" fmla="*/ 1479 h 97"/>
                                <a:gd name="T92" fmla="+- 0 9360 9324"/>
                                <a:gd name="T93" fmla="*/ T92 w 102"/>
                                <a:gd name="T94" fmla="+- 0 1478 1472"/>
                                <a:gd name="T95" fmla="*/ 1478 h 97"/>
                                <a:gd name="T96" fmla="+- 0 9392 9324"/>
                                <a:gd name="T97" fmla="*/ T96 w 102"/>
                                <a:gd name="T98" fmla="+- 0 1478 1472"/>
                                <a:gd name="T99" fmla="*/ 1478 h 97"/>
                                <a:gd name="T100" fmla="+- 0 9388 9324"/>
                                <a:gd name="T101" fmla="*/ T100 w 102"/>
                                <a:gd name="T102" fmla="+- 0 1476 1472"/>
                                <a:gd name="T103" fmla="*/ 1476 h 97"/>
                                <a:gd name="T104" fmla="+- 0 9371 9324"/>
                                <a:gd name="T105" fmla="*/ T104 w 102"/>
                                <a:gd name="T106" fmla="+- 0 1472 1472"/>
                                <a:gd name="T107" fmla="*/ 14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2" h="97">
                                  <a:moveTo>
                                    <a:pt x="47" y="0"/>
                                  </a:moveTo>
                                  <a:lnTo>
                                    <a:pt x="23" y="0"/>
                                  </a:lnTo>
                                  <a:lnTo>
                                    <a:pt x="6" y="1"/>
                                  </a:lnTo>
                                  <a:lnTo>
                                    <a:pt x="2" y="2"/>
                                  </a:lnTo>
                                  <a:lnTo>
                                    <a:pt x="2" y="4"/>
                                  </a:lnTo>
                                  <a:lnTo>
                                    <a:pt x="3" y="5"/>
                                  </a:lnTo>
                                  <a:lnTo>
                                    <a:pt x="6" y="5"/>
                                  </a:lnTo>
                                  <a:lnTo>
                                    <a:pt x="12" y="6"/>
                                  </a:lnTo>
                                  <a:lnTo>
                                    <a:pt x="13" y="90"/>
                                  </a:lnTo>
                                  <a:lnTo>
                                    <a:pt x="11" y="90"/>
                                  </a:lnTo>
                                  <a:lnTo>
                                    <a:pt x="4" y="91"/>
                                  </a:lnTo>
                                  <a:lnTo>
                                    <a:pt x="1" y="92"/>
                                  </a:lnTo>
                                  <a:lnTo>
                                    <a:pt x="0" y="93"/>
                                  </a:lnTo>
                                  <a:lnTo>
                                    <a:pt x="0" y="95"/>
                                  </a:lnTo>
                                  <a:lnTo>
                                    <a:pt x="2" y="96"/>
                                  </a:lnTo>
                                  <a:lnTo>
                                    <a:pt x="8" y="95"/>
                                  </a:lnTo>
                                  <a:lnTo>
                                    <a:pt x="60" y="95"/>
                                  </a:lnTo>
                                  <a:lnTo>
                                    <a:pt x="66" y="94"/>
                                  </a:lnTo>
                                  <a:lnTo>
                                    <a:pt x="74" y="90"/>
                                  </a:lnTo>
                                  <a:lnTo>
                                    <a:pt x="30" y="90"/>
                                  </a:lnTo>
                                  <a:lnTo>
                                    <a:pt x="29" y="83"/>
                                  </a:lnTo>
                                  <a:lnTo>
                                    <a:pt x="29" y="8"/>
                                  </a:lnTo>
                                  <a:lnTo>
                                    <a:pt x="31" y="7"/>
                                  </a:lnTo>
                                  <a:lnTo>
                                    <a:pt x="36" y="6"/>
                                  </a:lnTo>
                                  <a:lnTo>
                                    <a:pt x="68" y="6"/>
                                  </a:lnTo>
                                  <a:lnTo>
                                    <a:pt x="64" y="4"/>
                                  </a:lnTo>
                                  <a:lnTo>
                                    <a:pt x="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9324" y="1472"/>
                              <a:ext cx="102" cy="97"/>
                            </a:xfrm>
                            <a:custGeom>
                              <a:avLst/>
                              <a:gdLst>
                                <a:gd name="T0" fmla="+- 0 9392 9324"/>
                                <a:gd name="T1" fmla="*/ T0 w 102"/>
                                <a:gd name="T2" fmla="+- 0 1478 1472"/>
                                <a:gd name="T3" fmla="*/ 1478 h 97"/>
                                <a:gd name="T4" fmla="+- 0 9366 9324"/>
                                <a:gd name="T5" fmla="*/ T4 w 102"/>
                                <a:gd name="T6" fmla="+- 0 1478 1472"/>
                                <a:gd name="T7" fmla="*/ 1478 h 97"/>
                                <a:gd name="T8" fmla="+- 0 9388 9324"/>
                                <a:gd name="T9" fmla="*/ T8 w 102"/>
                                <a:gd name="T10" fmla="+- 0 1482 1472"/>
                                <a:gd name="T11" fmla="*/ 1482 h 97"/>
                                <a:gd name="T12" fmla="+- 0 9402 9324"/>
                                <a:gd name="T13" fmla="*/ T12 w 102"/>
                                <a:gd name="T14" fmla="+- 0 1497 1472"/>
                                <a:gd name="T15" fmla="*/ 1497 h 97"/>
                                <a:gd name="T16" fmla="+- 0 9402 9324"/>
                                <a:gd name="T17" fmla="*/ T16 w 102"/>
                                <a:gd name="T18" fmla="+- 0 1528 1472"/>
                                <a:gd name="T19" fmla="*/ 1528 h 97"/>
                                <a:gd name="T20" fmla="+- 0 9397 9324"/>
                                <a:gd name="T21" fmla="*/ T20 w 102"/>
                                <a:gd name="T22" fmla="+- 0 1548 1472"/>
                                <a:gd name="T23" fmla="*/ 1548 h 97"/>
                                <a:gd name="T24" fmla="+- 0 9385 9324"/>
                                <a:gd name="T25" fmla="*/ T24 w 102"/>
                                <a:gd name="T26" fmla="+- 0 1559 1472"/>
                                <a:gd name="T27" fmla="*/ 1559 h 97"/>
                                <a:gd name="T28" fmla="+- 0 9354 9324"/>
                                <a:gd name="T29" fmla="*/ T28 w 102"/>
                                <a:gd name="T30" fmla="+- 0 1562 1472"/>
                                <a:gd name="T31" fmla="*/ 1562 h 97"/>
                                <a:gd name="T32" fmla="+- 0 9398 9324"/>
                                <a:gd name="T33" fmla="*/ T32 w 102"/>
                                <a:gd name="T34" fmla="+- 0 1562 1472"/>
                                <a:gd name="T35" fmla="*/ 1562 h 97"/>
                                <a:gd name="T36" fmla="+- 0 9400 9324"/>
                                <a:gd name="T37" fmla="*/ T36 w 102"/>
                                <a:gd name="T38" fmla="+- 0 1561 1472"/>
                                <a:gd name="T39" fmla="*/ 1561 h 97"/>
                                <a:gd name="T40" fmla="+- 0 9418 9324"/>
                                <a:gd name="T41" fmla="*/ T40 w 102"/>
                                <a:gd name="T42" fmla="+- 0 1547 1472"/>
                                <a:gd name="T43" fmla="*/ 1547 h 97"/>
                                <a:gd name="T44" fmla="+- 0 9425 9324"/>
                                <a:gd name="T45" fmla="*/ T44 w 102"/>
                                <a:gd name="T46" fmla="+- 0 1528 1472"/>
                                <a:gd name="T47" fmla="*/ 1528 h 97"/>
                                <a:gd name="T48" fmla="+- 0 9422 9324"/>
                                <a:gd name="T49" fmla="*/ T48 w 102"/>
                                <a:gd name="T50" fmla="+- 0 1503 1472"/>
                                <a:gd name="T51" fmla="*/ 1503 h 97"/>
                                <a:gd name="T52" fmla="+- 0 9412 9324"/>
                                <a:gd name="T53" fmla="*/ T52 w 102"/>
                                <a:gd name="T54" fmla="+- 0 1486 1472"/>
                                <a:gd name="T55" fmla="*/ 1486 h 97"/>
                                <a:gd name="T56" fmla="+- 0 9392 9324"/>
                                <a:gd name="T57" fmla="*/ T56 w 102"/>
                                <a:gd name="T58" fmla="+- 0 1478 1472"/>
                                <a:gd name="T59" fmla="*/ 147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 h="97">
                                  <a:moveTo>
                                    <a:pt x="68" y="6"/>
                                  </a:moveTo>
                                  <a:lnTo>
                                    <a:pt x="42" y="6"/>
                                  </a:lnTo>
                                  <a:lnTo>
                                    <a:pt x="64" y="10"/>
                                  </a:lnTo>
                                  <a:lnTo>
                                    <a:pt x="78" y="25"/>
                                  </a:lnTo>
                                  <a:lnTo>
                                    <a:pt x="78" y="56"/>
                                  </a:lnTo>
                                  <a:lnTo>
                                    <a:pt x="73" y="76"/>
                                  </a:lnTo>
                                  <a:lnTo>
                                    <a:pt x="61" y="87"/>
                                  </a:lnTo>
                                  <a:lnTo>
                                    <a:pt x="30" y="90"/>
                                  </a:lnTo>
                                  <a:lnTo>
                                    <a:pt x="74" y="90"/>
                                  </a:lnTo>
                                  <a:lnTo>
                                    <a:pt x="76" y="89"/>
                                  </a:lnTo>
                                  <a:lnTo>
                                    <a:pt x="94" y="75"/>
                                  </a:lnTo>
                                  <a:lnTo>
                                    <a:pt x="101" y="56"/>
                                  </a:lnTo>
                                  <a:lnTo>
                                    <a:pt x="98" y="31"/>
                                  </a:lnTo>
                                  <a:lnTo>
                                    <a:pt x="88" y="14"/>
                                  </a:lnTo>
                                  <a:lnTo>
                                    <a:pt x="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6"/>
                        <wpg:cNvGrpSpPr>
                          <a:grpSpLocks/>
                        </wpg:cNvGrpSpPr>
                        <wpg:grpSpPr bwMode="auto">
                          <a:xfrm>
                            <a:off x="9473" y="1470"/>
                            <a:ext cx="92" cy="100"/>
                            <a:chOff x="9473" y="1470"/>
                            <a:chExt cx="92" cy="100"/>
                          </a:xfrm>
                        </wpg:grpSpPr>
                        <wps:wsp>
                          <wps:cNvPr id="83" name="Freeform 80"/>
                          <wps:cNvSpPr>
                            <a:spLocks/>
                          </wps:cNvSpPr>
                          <wps:spPr bwMode="auto">
                            <a:xfrm>
                              <a:off x="9473" y="1470"/>
                              <a:ext cx="92" cy="100"/>
                            </a:xfrm>
                            <a:custGeom>
                              <a:avLst/>
                              <a:gdLst>
                                <a:gd name="T0" fmla="+- 0 9539 9473"/>
                                <a:gd name="T1" fmla="*/ T0 w 92"/>
                                <a:gd name="T2" fmla="+- 0 1470 1470"/>
                                <a:gd name="T3" fmla="*/ 1470 h 100"/>
                                <a:gd name="T4" fmla="+- 0 9477 9473"/>
                                <a:gd name="T5" fmla="*/ T4 w 92"/>
                                <a:gd name="T6" fmla="+- 0 1502 1470"/>
                                <a:gd name="T7" fmla="*/ 1502 h 100"/>
                                <a:gd name="T8" fmla="+- 0 9473 9473"/>
                                <a:gd name="T9" fmla="*/ T8 w 92"/>
                                <a:gd name="T10" fmla="+- 0 1526 1470"/>
                                <a:gd name="T11" fmla="*/ 1526 h 100"/>
                                <a:gd name="T12" fmla="+- 0 9480 9473"/>
                                <a:gd name="T13" fmla="*/ T12 w 92"/>
                                <a:gd name="T14" fmla="+- 0 1546 1470"/>
                                <a:gd name="T15" fmla="*/ 1546 h 100"/>
                                <a:gd name="T16" fmla="+- 0 9493 9473"/>
                                <a:gd name="T17" fmla="*/ T16 w 92"/>
                                <a:gd name="T18" fmla="+- 0 1560 1470"/>
                                <a:gd name="T19" fmla="*/ 1560 h 100"/>
                                <a:gd name="T20" fmla="+- 0 9504 9473"/>
                                <a:gd name="T21" fmla="*/ T20 w 92"/>
                                <a:gd name="T22" fmla="+- 0 1567 1470"/>
                                <a:gd name="T23" fmla="*/ 1567 h 100"/>
                                <a:gd name="T24" fmla="+- 0 9516 9473"/>
                                <a:gd name="T25" fmla="*/ T24 w 92"/>
                                <a:gd name="T26" fmla="+- 0 1570 1470"/>
                                <a:gd name="T27" fmla="*/ 1570 h 100"/>
                                <a:gd name="T28" fmla="+- 0 9540 9473"/>
                                <a:gd name="T29" fmla="*/ T28 w 92"/>
                                <a:gd name="T30" fmla="+- 0 1570 1470"/>
                                <a:gd name="T31" fmla="*/ 1570 h 100"/>
                                <a:gd name="T32" fmla="+- 0 9550 9473"/>
                                <a:gd name="T33" fmla="*/ T32 w 92"/>
                                <a:gd name="T34" fmla="+- 0 1567 1470"/>
                                <a:gd name="T35" fmla="*/ 1567 h 100"/>
                                <a:gd name="T36" fmla="+- 0 9553 9473"/>
                                <a:gd name="T37" fmla="*/ T36 w 92"/>
                                <a:gd name="T38" fmla="+- 0 1566 1470"/>
                                <a:gd name="T39" fmla="*/ 1566 h 100"/>
                                <a:gd name="T40" fmla="+- 0 9554 9473"/>
                                <a:gd name="T41" fmla="*/ T40 w 92"/>
                                <a:gd name="T42" fmla="+- 0 1566 1470"/>
                                <a:gd name="T43" fmla="*/ 1566 h 100"/>
                                <a:gd name="T44" fmla="+- 0 9556 9473"/>
                                <a:gd name="T45" fmla="*/ T44 w 92"/>
                                <a:gd name="T46" fmla="+- 0 1565 1470"/>
                                <a:gd name="T47" fmla="*/ 1565 h 100"/>
                                <a:gd name="T48" fmla="+- 0 9558 9473"/>
                                <a:gd name="T49" fmla="*/ T48 w 92"/>
                                <a:gd name="T50" fmla="+- 0 1565 1470"/>
                                <a:gd name="T51" fmla="*/ 1565 h 100"/>
                                <a:gd name="T52" fmla="+- 0 9560 9473"/>
                                <a:gd name="T53" fmla="*/ T52 w 92"/>
                                <a:gd name="T54" fmla="+- 0 1562 1470"/>
                                <a:gd name="T55" fmla="*/ 1562 h 100"/>
                                <a:gd name="T56" fmla="+- 0 9560 9473"/>
                                <a:gd name="T57" fmla="*/ T56 w 92"/>
                                <a:gd name="T58" fmla="+- 0 1561 1470"/>
                                <a:gd name="T59" fmla="*/ 1561 h 100"/>
                                <a:gd name="T60" fmla="+- 0 9517 9473"/>
                                <a:gd name="T61" fmla="*/ T60 w 92"/>
                                <a:gd name="T62" fmla="+- 0 1561 1470"/>
                                <a:gd name="T63" fmla="*/ 1561 h 100"/>
                                <a:gd name="T64" fmla="+- 0 9505 9473"/>
                                <a:gd name="T65" fmla="*/ T64 w 92"/>
                                <a:gd name="T66" fmla="+- 0 1550 1470"/>
                                <a:gd name="T67" fmla="*/ 1550 h 100"/>
                                <a:gd name="T68" fmla="+- 0 9498 9473"/>
                                <a:gd name="T69" fmla="*/ T68 w 92"/>
                                <a:gd name="T70" fmla="+- 0 1529 1470"/>
                                <a:gd name="T71" fmla="*/ 1529 h 100"/>
                                <a:gd name="T72" fmla="+- 0 9497 9473"/>
                                <a:gd name="T73" fmla="*/ T72 w 92"/>
                                <a:gd name="T74" fmla="+- 0 1497 1470"/>
                                <a:gd name="T75" fmla="*/ 1497 h 100"/>
                                <a:gd name="T76" fmla="+- 0 9510 9473"/>
                                <a:gd name="T77" fmla="*/ T76 w 92"/>
                                <a:gd name="T78" fmla="+- 0 1481 1470"/>
                                <a:gd name="T79" fmla="*/ 1481 h 100"/>
                                <a:gd name="T80" fmla="+- 0 9529 9473"/>
                                <a:gd name="T81" fmla="*/ T80 w 92"/>
                                <a:gd name="T82" fmla="+- 0 1476 1470"/>
                                <a:gd name="T83" fmla="*/ 1476 h 100"/>
                                <a:gd name="T84" fmla="+- 0 9560 9473"/>
                                <a:gd name="T85" fmla="*/ T84 w 92"/>
                                <a:gd name="T86" fmla="+- 0 1476 1470"/>
                                <a:gd name="T87" fmla="*/ 1476 h 100"/>
                                <a:gd name="T88" fmla="+- 0 9560 9473"/>
                                <a:gd name="T89" fmla="*/ T88 w 92"/>
                                <a:gd name="T90" fmla="+- 0 1474 1470"/>
                                <a:gd name="T91" fmla="*/ 1474 h 100"/>
                                <a:gd name="T92" fmla="+- 0 9558 9473"/>
                                <a:gd name="T93" fmla="*/ T92 w 92"/>
                                <a:gd name="T94" fmla="+- 0 1474 1470"/>
                                <a:gd name="T95" fmla="*/ 1474 h 100"/>
                                <a:gd name="T96" fmla="+- 0 9557 9473"/>
                                <a:gd name="T97" fmla="*/ T96 w 92"/>
                                <a:gd name="T98" fmla="+- 0 1473 1470"/>
                                <a:gd name="T99" fmla="*/ 1473 h 100"/>
                                <a:gd name="T100" fmla="+- 0 9549 9473"/>
                                <a:gd name="T101" fmla="*/ T100 w 92"/>
                                <a:gd name="T102" fmla="+- 0 1471 1470"/>
                                <a:gd name="T103" fmla="*/ 1471 h 100"/>
                                <a:gd name="T104" fmla="+- 0 9539 9473"/>
                                <a:gd name="T105" fmla="*/ T104 w 92"/>
                                <a:gd name="T106" fmla="+- 0 1470 1470"/>
                                <a:gd name="T107" fmla="*/ 147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2" h="100">
                                  <a:moveTo>
                                    <a:pt x="66" y="0"/>
                                  </a:moveTo>
                                  <a:lnTo>
                                    <a:pt x="4" y="32"/>
                                  </a:lnTo>
                                  <a:lnTo>
                                    <a:pt x="0" y="56"/>
                                  </a:lnTo>
                                  <a:lnTo>
                                    <a:pt x="7" y="76"/>
                                  </a:lnTo>
                                  <a:lnTo>
                                    <a:pt x="20" y="90"/>
                                  </a:lnTo>
                                  <a:lnTo>
                                    <a:pt x="31" y="97"/>
                                  </a:lnTo>
                                  <a:lnTo>
                                    <a:pt x="43" y="100"/>
                                  </a:lnTo>
                                  <a:lnTo>
                                    <a:pt x="67" y="100"/>
                                  </a:lnTo>
                                  <a:lnTo>
                                    <a:pt x="77" y="97"/>
                                  </a:lnTo>
                                  <a:lnTo>
                                    <a:pt x="80" y="96"/>
                                  </a:lnTo>
                                  <a:lnTo>
                                    <a:pt x="81" y="96"/>
                                  </a:lnTo>
                                  <a:lnTo>
                                    <a:pt x="83" y="95"/>
                                  </a:lnTo>
                                  <a:lnTo>
                                    <a:pt x="85" y="95"/>
                                  </a:lnTo>
                                  <a:lnTo>
                                    <a:pt x="87" y="92"/>
                                  </a:lnTo>
                                  <a:lnTo>
                                    <a:pt x="87" y="91"/>
                                  </a:lnTo>
                                  <a:lnTo>
                                    <a:pt x="44" y="91"/>
                                  </a:lnTo>
                                  <a:lnTo>
                                    <a:pt x="32" y="80"/>
                                  </a:lnTo>
                                  <a:lnTo>
                                    <a:pt x="25" y="59"/>
                                  </a:lnTo>
                                  <a:lnTo>
                                    <a:pt x="24" y="27"/>
                                  </a:lnTo>
                                  <a:lnTo>
                                    <a:pt x="37" y="11"/>
                                  </a:lnTo>
                                  <a:lnTo>
                                    <a:pt x="56" y="6"/>
                                  </a:lnTo>
                                  <a:lnTo>
                                    <a:pt x="87" y="6"/>
                                  </a:lnTo>
                                  <a:lnTo>
                                    <a:pt x="87" y="4"/>
                                  </a:lnTo>
                                  <a:lnTo>
                                    <a:pt x="85" y="4"/>
                                  </a:lnTo>
                                  <a:lnTo>
                                    <a:pt x="84" y="3"/>
                                  </a:lnTo>
                                  <a:lnTo>
                                    <a:pt x="76" y="1"/>
                                  </a:lnTo>
                                  <a:lnTo>
                                    <a:pt x="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9"/>
                          <wps:cNvSpPr>
                            <a:spLocks/>
                          </wps:cNvSpPr>
                          <wps:spPr bwMode="auto">
                            <a:xfrm>
                              <a:off x="9473" y="1470"/>
                              <a:ext cx="92" cy="100"/>
                            </a:xfrm>
                            <a:custGeom>
                              <a:avLst/>
                              <a:gdLst>
                                <a:gd name="T0" fmla="+- 0 9562 9473"/>
                                <a:gd name="T1" fmla="*/ T0 w 92"/>
                                <a:gd name="T2" fmla="+- 0 1541 1470"/>
                                <a:gd name="T3" fmla="*/ 1541 h 100"/>
                                <a:gd name="T4" fmla="+- 0 9557 9473"/>
                                <a:gd name="T5" fmla="*/ T4 w 92"/>
                                <a:gd name="T6" fmla="+- 0 1548 1470"/>
                                <a:gd name="T7" fmla="*/ 1548 h 100"/>
                                <a:gd name="T8" fmla="+- 0 9545 9473"/>
                                <a:gd name="T9" fmla="*/ T8 w 92"/>
                                <a:gd name="T10" fmla="+- 0 1558 1470"/>
                                <a:gd name="T11" fmla="*/ 1558 h 100"/>
                                <a:gd name="T12" fmla="+- 0 9517 9473"/>
                                <a:gd name="T13" fmla="*/ T12 w 92"/>
                                <a:gd name="T14" fmla="+- 0 1561 1470"/>
                                <a:gd name="T15" fmla="*/ 1561 h 100"/>
                                <a:gd name="T16" fmla="+- 0 9560 9473"/>
                                <a:gd name="T17" fmla="*/ T16 w 92"/>
                                <a:gd name="T18" fmla="+- 0 1561 1470"/>
                                <a:gd name="T19" fmla="*/ 1561 h 100"/>
                                <a:gd name="T20" fmla="+- 0 9564 9473"/>
                                <a:gd name="T21" fmla="*/ T20 w 92"/>
                                <a:gd name="T22" fmla="+- 0 1553 1470"/>
                                <a:gd name="T23" fmla="*/ 1553 h 100"/>
                                <a:gd name="T24" fmla="+- 0 9565 9473"/>
                                <a:gd name="T25" fmla="*/ T24 w 92"/>
                                <a:gd name="T26" fmla="+- 0 1543 1470"/>
                                <a:gd name="T27" fmla="*/ 1543 h 100"/>
                                <a:gd name="T28" fmla="+- 0 9564 9473"/>
                                <a:gd name="T29" fmla="*/ T28 w 92"/>
                                <a:gd name="T30" fmla="+- 0 1542 1470"/>
                                <a:gd name="T31" fmla="*/ 1542 h 100"/>
                                <a:gd name="T32" fmla="+- 0 9562 9473"/>
                                <a:gd name="T33" fmla="*/ T32 w 92"/>
                                <a:gd name="T34" fmla="+- 0 1541 1470"/>
                                <a:gd name="T35" fmla="*/ 154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 h="100">
                                  <a:moveTo>
                                    <a:pt x="89" y="71"/>
                                  </a:moveTo>
                                  <a:lnTo>
                                    <a:pt x="84" y="78"/>
                                  </a:lnTo>
                                  <a:lnTo>
                                    <a:pt x="72" y="88"/>
                                  </a:lnTo>
                                  <a:lnTo>
                                    <a:pt x="44" y="91"/>
                                  </a:lnTo>
                                  <a:lnTo>
                                    <a:pt x="87" y="91"/>
                                  </a:lnTo>
                                  <a:lnTo>
                                    <a:pt x="91" y="83"/>
                                  </a:lnTo>
                                  <a:lnTo>
                                    <a:pt x="92" y="73"/>
                                  </a:lnTo>
                                  <a:lnTo>
                                    <a:pt x="91" y="72"/>
                                  </a:lnTo>
                                  <a:lnTo>
                                    <a:pt x="89"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9473" y="1470"/>
                              <a:ext cx="92" cy="100"/>
                            </a:xfrm>
                            <a:custGeom>
                              <a:avLst/>
                              <a:gdLst>
                                <a:gd name="T0" fmla="+- 0 9560 9473"/>
                                <a:gd name="T1" fmla="*/ T0 w 92"/>
                                <a:gd name="T2" fmla="+- 0 1476 1470"/>
                                <a:gd name="T3" fmla="*/ 1476 h 100"/>
                                <a:gd name="T4" fmla="+- 0 9548 9473"/>
                                <a:gd name="T5" fmla="*/ T4 w 92"/>
                                <a:gd name="T6" fmla="+- 0 1476 1470"/>
                                <a:gd name="T7" fmla="*/ 1476 h 100"/>
                                <a:gd name="T8" fmla="+- 0 9555 9473"/>
                                <a:gd name="T9" fmla="*/ T8 w 92"/>
                                <a:gd name="T10" fmla="+- 0 1488 1470"/>
                                <a:gd name="T11" fmla="*/ 1488 h 100"/>
                                <a:gd name="T12" fmla="+- 0 9557 9473"/>
                                <a:gd name="T13" fmla="*/ T12 w 92"/>
                                <a:gd name="T14" fmla="+- 0 1497 1470"/>
                                <a:gd name="T15" fmla="*/ 1497 h 100"/>
                                <a:gd name="T16" fmla="+- 0 9558 9473"/>
                                <a:gd name="T17" fmla="*/ T16 w 92"/>
                                <a:gd name="T18" fmla="+- 0 1498 1470"/>
                                <a:gd name="T19" fmla="*/ 1498 h 100"/>
                                <a:gd name="T20" fmla="+- 0 9561 9473"/>
                                <a:gd name="T21" fmla="*/ T20 w 92"/>
                                <a:gd name="T22" fmla="+- 0 1498 1470"/>
                                <a:gd name="T23" fmla="*/ 1498 h 100"/>
                                <a:gd name="T24" fmla="+- 0 9562 9473"/>
                                <a:gd name="T25" fmla="*/ T24 w 92"/>
                                <a:gd name="T26" fmla="+- 0 1496 1470"/>
                                <a:gd name="T27" fmla="*/ 1496 h 100"/>
                                <a:gd name="T28" fmla="+- 0 9560 9473"/>
                                <a:gd name="T29" fmla="*/ T28 w 92"/>
                                <a:gd name="T30" fmla="+- 0 1486 1470"/>
                                <a:gd name="T31" fmla="*/ 1486 h 100"/>
                                <a:gd name="T32" fmla="+- 0 9560 9473"/>
                                <a:gd name="T33" fmla="*/ T32 w 92"/>
                                <a:gd name="T34" fmla="+- 0 1477 1470"/>
                                <a:gd name="T35" fmla="*/ 1477 h 100"/>
                                <a:gd name="T36" fmla="+- 0 9560 9473"/>
                                <a:gd name="T37" fmla="*/ T36 w 92"/>
                                <a:gd name="T38" fmla="+- 0 1476 1470"/>
                                <a:gd name="T39" fmla="*/ 1476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 h="100">
                                  <a:moveTo>
                                    <a:pt x="87" y="6"/>
                                  </a:moveTo>
                                  <a:lnTo>
                                    <a:pt x="75" y="6"/>
                                  </a:lnTo>
                                  <a:lnTo>
                                    <a:pt x="82" y="18"/>
                                  </a:lnTo>
                                  <a:lnTo>
                                    <a:pt x="84" y="27"/>
                                  </a:lnTo>
                                  <a:lnTo>
                                    <a:pt x="85" y="28"/>
                                  </a:lnTo>
                                  <a:lnTo>
                                    <a:pt x="88" y="28"/>
                                  </a:lnTo>
                                  <a:lnTo>
                                    <a:pt x="89" y="26"/>
                                  </a:lnTo>
                                  <a:lnTo>
                                    <a:pt x="87" y="16"/>
                                  </a:lnTo>
                                  <a:lnTo>
                                    <a:pt x="87" y="7"/>
                                  </a:lnTo>
                                  <a:lnTo>
                                    <a:pt x="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678" y="1468"/>
                              <a:ext cx="1280"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7" name="Group 72"/>
                        <wpg:cNvGrpSpPr>
                          <a:grpSpLocks/>
                        </wpg:cNvGrpSpPr>
                        <wpg:grpSpPr bwMode="auto">
                          <a:xfrm>
                            <a:off x="8873" y="1297"/>
                            <a:ext cx="196" cy="275"/>
                            <a:chOff x="8873" y="1297"/>
                            <a:chExt cx="196" cy="275"/>
                          </a:xfrm>
                        </wpg:grpSpPr>
                        <wps:wsp>
                          <wps:cNvPr id="88" name="Freeform 75"/>
                          <wps:cNvSpPr>
                            <a:spLocks/>
                          </wps:cNvSpPr>
                          <wps:spPr bwMode="auto">
                            <a:xfrm>
                              <a:off x="8873" y="1297"/>
                              <a:ext cx="196" cy="275"/>
                            </a:xfrm>
                            <a:custGeom>
                              <a:avLst/>
                              <a:gdLst>
                                <a:gd name="T0" fmla="+- 0 8980 8873"/>
                                <a:gd name="T1" fmla="*/ T0 w 196"/>
                                <a:gd name="T2" fmla="+- 0 1297 1297"/>
                                <a:gd name="T3" fmla="*/ 1297 h 275"/>
                                <a:gd name="T4" fmla="+- 0 8962 8873"/>
                                <a:gd name="T5" fmla="*/ T4 w 196"/>
                                <a:gd name="T6" fmla="+- 0 1354 1297"/>
                                <a:gd name="T7" fmla="*/ 1354 h 275"/>
                                <a:gd name="T8" fmla="+- 0 8927 8873"/>
                                <a:gd name="T9" fmla="*/ T8 w 196"/>
                                <a:gd name="T10" fmla="+- 0 1423 1297"/>
                                <a:gd name="T11" fmla="*/ 1423 h 275"/>
                                <a:gd name="T12" fmla="+- 0 8903 8873"/>
                                <a:gd name="T13" fmla="*/ T12 w 196"/>
                                <a:gd name="T14" fmla="+- 0 1460 1297"/>
                                <a:gd name="T15" fmla="*/ 1460 h 275"/>
                                <a:gd name="T16" fmla="+- 0 8894 8873"/>
                                <a:gd name="T17" fmla="*/ T16 w 196"/>
                                <a:gd name="T18" fmla="+- 0 1474 1297"/>
                                <a:gd name="T19" fmla="*/ 1474 h 275"/>
                                <a:gd name="T20" fmla="+- 0 8884 8873"/>
                                <a:gd name="T21" fmla="*/ T20 w 196"/>
                                <a:gd name="T22" fmla="+- 0 1493 1297"/>
                                <a:gd name="T23" fmla="*/ 1493 h 275"/>
                                <a:gd name="T24" fmla="+- 0 8877 8873"/>
                                <a:gd name="T25" fmla="*/ T24 w 196"/>
                                <a:gd name="T26" fmla="+- 0 1512 1297"/>
                                <a:gd name="T27" fmla="*/ 1512 h 275"/>
                                <a:gd name="T28" fmla="+- 0 8873 8873"/>
                                <a:gd name="T29" fmla="*/ T28 w 196"/>
                                <a:gd name="T30" fmla="+- 0 1531 1297"/>
                                <a:gd name="T31" fmla="*/ 1531 h 275"/>
                                <a:gd name="T32" fmla="+- 0 8874 8873"/>
                                <a:gd name="T33" fmla="*/ T32 w 196"/>
                                <a:gd name="T34" fmla="+- 0 1554 1297"/>
                                <a:gd name="T35" fmla="*/ 1554 h 275"/>
                                <a:gd name="T36" fmla="+- 0 8878 8873"/>
                                <a:gd name="T37" fmla="*/ T36 w 196"/>
                                <a:gd name="T38" fmla="+- 0 1571 1297"/>
                                <a:gd name="T39" fmla="*/ 1571 h 275"/>
                                <a:gd name="T40" fmla="+- 0 8883 8873"/>
                                <a:gd name="T41" fmla="*/ T40 w 196"/>
                                <a:gd name="T42" fmla="+- 0 1561 1297"/>
                                <a:gd name="T43" fmla="*/ 1561 h 275"/>
                                <a:gd name="T44" fmla="+- 0 8890 8873"/>
                                <a:gd name="T45" fmla="*/ T44 w 196"/>
                                <a:gd name="T46" fmla="+- 0 1548 1297"/>
                                <a:gd name="T47" fmla="*/ 1548 h 275"/>
                                <a:gd name="T48" fmla="+- 0 8903 8873"/>
                                <a:gd name="T49" fmla="*/ T48 w 196"/>
                                <a:gd name="T50" fmla="+- 0 1543 1297"/>
                                <a:gd name="T51" fmla="*/ 1543 h 275"/>
                                <a:gd name="T52" fmla="+- 0 8923 8873"/>
                                <a:gd name="T53" fmla="*/ T52 w 196"/>
                                <a:gd name="T54" fmla="+- 0 1541 1297"/>
                                <a:gd name="T55" fmla="*/ 1541 h 275"/>
                                <a:gd name="T56" fmla="+- 0 8982 8873"/>
                                <a:gd name="T57" fmla="*/ T56 w 196"/>
                                <a:gd name="T58" fmla="+- 0 1541 1297"/>
                                <a:gd name="T59" fmla="*/ 1541 h 275"/>
                                <a:gd name="T60" fmla="+- 0 8983 8873"/>
                                <a:gd name="T61" fmla="*/ T60 w 196"/>
                                <a:gd name="T62" fmla="+- 0 1540 1297"/>
                                <a:gd name="T63" fmla="*/ 1540 h 275"/>
                                <a:gd name="T64" fmla="+- 0 9023 8873"/>
                                <a:gd name="T65" fmla="*/ T64 w 196"/>
                                <a:gd name="T66" fmla="+- 0 1477 1297"/>
                                <a:gd name="T67" fmla="*/ 1477 h 275"/>
                                <a:gd name="T68" fmla="+- 0 9042 8873"/>
                                <a:gd name="T69" fmla="*/ T68 w 196"/>
                                <a:gd name="T70" fmla="+- 0 1474 1297"/>
                                <a:gd name="T71" fmla="*/ 1474 h 275"/>
                                <a:gd name="T72" fmla="+- 0 9065 8873"/>
                                <a:gd name="T73" fmla="*/ T72 w 196"/>
                                <a:gd name="T74" fmla="+- 0 1474 1297"/>
                                <a:gd name="T75" fmla="*/ 1474 h 275"/>
                                <a:gd name="T76" fmla="+- 0 9058 8873"/>
                                <a:gd name="T77" fmla="*/ T76 w 196"/>
                                <a:gd name="T78" fmla="+- 0 1463 1297"/>
                                <a:gd name="T79" fmla="*/ 1463 h 275"/>
                                <a:gd name="T80" fmla="+- 0 9024 8873"/>
                                <a:gd name="T81" fmla="*/ T80 w 196"/>
                                <a:gd name="T82" fmla="+- 0 1410 1297"/>
                                <a:gd name="T83" fmla="*/ 1410 h 275"/>
                                <a:gd name="T84" fmla="+- 0 8987 8873"/>
                                <a:gd name="T85" fmla="*/ T84 w 196"/>
                                <a:gd name="T86" fmla="+- 0 1326 1297"/>
                                <a:gd name="T87" fmla="*/ 1326 h 275"/>
                                <a:gd name="T88" fmla="+- 0 8981 8873"/>
                                <a:gd name="T89" fmla="*/ T88 w 196"/>
                                <a:gd name="T90" fmla="+- 0 1306 1297"/>
                                <a:gd name="T91" fmla="*/ 1306 h 275"/>
                                <a:gd name="T92" fmla="+- 0 8980 8873"/>
                                <a:gd name="T93" fmla="*/ T92 w 196"/>
                                <a:gd name="T94" fmla="+- 0 1297 1297"/>
                                <a:gd name="T95" fmla="*/ 129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96" h="275">
                                  <a:moveTo>
                                    <a:pt x="107" y="0"/>
                                  </a:moveTo>
                                  <a:lnTo>
                                    <a:pt x="89" y="57"/>
                                  </a:lnTo>
                                  <a:lnTo>
                                    <a:pt x="54" y="126"/>
                                  </a:lnTo>
                                  <a:lnTo>
                                    <a:pt x="30" y="163"/>
                                  </a:lnTo>
                                  <a:lnTo>
                                    <a:pt x="21" y="177"/>
                                  </a:lnTo>
                                  <a:lnTo>
                                    <a:pt x="11" y="196"/>
                                  </a:lnTo>
                                  <a:lnTo>
                                    <a:pt x="4" y="215"/>
                                  </a:lnTo>
                                  <a:lnTo>
                                    <a:pt x="0" y="234"/>
                                  </a:lnTo>
                                  <a:lnTo>
                                    <a:pt x="1" y="257"/>
                                  </a:lnTo>
                                  <a:lnTo>
                                    <a:pt x="5" y="274"/>
                                  </a:lnTo>
                                  <a:lnTo>
                                    <a:pt x="10" y="264"/>
                                  </a:lnTo>
                                  <a:lnTo>
                                    <a:pt x="17" y="251"/>
                                  </a:lnTo>
                                  <a:lnTo>
                                    <a:pt x="30" y="246"/>
                                  </a:lnTo>
                                  <a:lnTo>
                                    <a:pt x="50" y="244"/>
                                  </a:lnTo>
                                  <a:lnTo>
                                    <a:pt x="109" y="244"/>
                                  </a:lnTo>
                                  <a:lnTo>
                                    <a:pt x="110" y="243"/>
                                  </a:lnTo>
                                  <a:lnTo>
                                    <a:pt x="150" y="180"/>
                                  </a:lnTo>
                                  <a:lnTo>
                                    <a:pt x="169" y="177"/>
                                  </a:lnTo>
                                  <a:lnTo>
                                    <a:pt x="192" y="177"/>
                                  </a:lnTo>
                                  <a:lnTo>
                                    <a:pt x="185" y="166"/>
                                  </a:lnTo>
                                  <a:lnTo>
                                    <a:pt x="151" y="113"/>
                                  </a:lnTo>
                                  <a:lnTo>
                                    <a:pt x="114" y="29"/>
                                  </a:lnTo>
                                  <a:lnTo>
                                    <a:pt x="108" y="9"/>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4"/>
                          <wps:cNvSpPr>
                            <a:spLocks/>
                          </wps:cNvSpPr>
                          <wps:spPr bwMode="auto">
                            <a:xfrm>
                              <a:off x="8873" y="1297"/>
                              <a:ext cx="196" cy="275"/>
                            </a:xfrm>
                            <a:custGeom>
                              <a:avLst/>
                              <a:gdLst>
                                <a:gd name="T0" fmla="+- 0 8982 8873"/>
                                <a:gd name="T1" fmla="*/ T0 w 196"/>
                                <a:gd name="T2" fmla="+- 0 1541 1297"/>
                                <a:gd name="T3" fmla="*/ 1541 h 275"/>
                                <a:gd name="T4" fmla="+- 0 8923 8873"/>
                                <a:gd name="T5" fmla="*/ T4 w 196"/>
                                <a:gd name="T6" fmla="+- 0 1541 1297"/>
                                <a:gd name="T7" fmla="*/ 1541 h 275"/>
                                <a:gd name="T8" fmla="+- 0 8941 8873"/>
                                <a:gd name="T9" fmla="*/ T8 w 196"/>
                                <a:gd name="T10" fmla="+- 0 1545 1297"/>
                                <a:gd name="T11" fmla="*/ 1545 h 275"/>
                                <a:gd name="T12" fmla="+- 0 8959 8873"/>
                                <a:gd name="T13" fmla="*/ T12 w 196"/>
                                <a:gd name="T14" fmla="+- 0 1553 1297"/>
                                <a:gd name="T15" fmla="*/ 1553 h 275"/>
                                <a:gd name="T16" fmla="+- 0 8966 8873"/>
                                <a:gd name="T17" fmla="*/ T16 w 196"/>
                                <a:gd name="T18" fmla="+- 0 1555 1297"/>
                                <a:gd name="T19" fmla="*/ 1555 h 275"/>
                                <a:gd name="T20" fmla="+- 0 8981 8873"/>
                                <a:gd name="T21" fmla="*/ T20 w 196"/>
                                <a:gd name="T22" fmla="+- 0 1549 1297"/>
                                <a:gd name="T23" fmla="*/ 1549 h 275"/>
                                <a:gd name="T24" fmla="+- 0 8982 8873"/>
                                <a:gd name="T25" fmla="*/ T24 w 196"/>
                                <a:gd name="T26" fmla="+- 0 1541 1297"/>
                                <a:gd name="T27" fmla="*/ 1541 h 275"/>
                              </a:gdLst>
                              <a:ahLst/>
                              <a:cxnLst>
                                <a:cxn ang="0">
                                  <a:pos x="T1" y="T3"/>
                                </a:cxn>
                                <a:cxn ang="0">
                                  <a:pos x="T5" y="T7"/>
                                </a:cxn>
                                <a:cxn ang="0">
                                  <a:pos x="T9" y="T11"/>
                                </a:cxn>
                                <a:cxn ang="0">
                                  <a:pos x="T13" y="T15"/>
                                </a:cxn>
                                <a:cxn ang="0">
                                  <a:pos x="T17" y="T19"/>
                                </a:cxn>
                                <a:cxn ang="0">
                                  <a:pos x="T21" y="T23"/>
                                </a:cxn>
                                <a:cxn ang="0">
                                  <a:pos x="T25" y="T27"/>
                                </a:cxn>
                              </a:cxnLst>
                              <a:rect l="0" t="0" r="r" b="b"/>
                              <a:pathLst>
                                <a:path w="196" h="275">
                                  <a:moveTo>
                                    <a:pt x="109" y="244"/>
                                  </a:moveTo>
                                  <a:lnTo>
                                    <a:pt x="50" y="244"/>
                                  </a:lnTo>
                                  <a:lnTo>
                                    <a:pt x="68" y="248"/>
                                  </a:lnTo>
                                  <a:lnTo>
                                    <a:pt x="86" y="256"/>
                                  </a:lnTo>
                                  <a:lnTo>
                                    <a:pt x="93" y="258"/>
                                  </a:lnTo>
                                  <a:lnTo>
                                    <a:pt x="108" y="252"/>
                                  </a:lnTo>
                                  <a:lnTo>
                                    <a:pt x="109"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3"/>
                          <wps:cNvSpPr>
                            <a:spLocks/>
                          </wps:cNvSpPr>
                          <wps:spPr bwMode="auto">
                            <a:xfrm>
                              <a:off x="8873" y="1297"/>
                              <a:ext cx="196" cy="275"/>
                            </a:xfrm>
                            <a:custGeom>
                              <a:avLst/>
                              <a:gdLst>
                                <a:gd name="T0" fmla="+- 0 9065 8873"/>
                                <a:gd name="T1" fmla="*/ T0 w 196"/>
                                <a:gd name="T2" fmla="+- 0 1474 1297"/>
                                <a:gd name="T3" fmla="*/ 1474 h 275"/>
                                <a:gd name="T4" fmla="+- 0 9042 8873"/>
                                <a:gd name="T5" fmla="*/ T4 w 196"/>
                                <a:gd name="T6" fmla="+- 0 1474 1297"/>
                                <a:gd name="T7" fmla="*/ 1474 h 275"/>
                                <a:gd name="T8" fmla="+- 0 9058 8873"/>
                                <a:gd name="T9" fmla="*/ T8 w 196"/>
                                <a:gd name="T10" fmla="+- 0 1476 1297"/>
                                <a:gd name="T11" fmla="*/ 1476 h 275"/>
                                <a:gd name="T12" fmla="+- 0 9069 8873"/>
                                <a:gd name="T13" fmla="*/ T12 w 196"/>
                                <a:gd name="T14" fmla="+- 0 1480 1297"/>
                                <a:gd name="T15" fmla="*/ 1480 h 275"/>
                                <a:gd name="T16" fmla="+- 0 9068 8873"/>
                                <a:gd name="T17" fmla="*/ T16 w 196"/>
                                <a:gd name="T18" fmla="+- 0 1478 1297"/>
                                <a:gd name="T19" fmla="*/ 1478 h 275"/>
                                <a:gd name="T20" fmla="+- 0 9065 8873"/>
                                <a:gd name="T21" fmla="*/ T20 w 196"/>
                                <a:gd name="T22" fmla="+- 0 1474 1297"/>
                                <a:gd name="T23" fmla="*/ 1474 h 275"/>
                              </a:gdLst>
                              <a:ahLst/>
                              <a:cxnLst>
                                <a:cxn ang="0">
                                  <a:pos x="T1" y="T3"/>
                                </a:cxn>
                                <a:cxn ang="0">
                                  <a:pos x="T5" y="T7"/>
                                </a:cxn>
                                <a:cxn ang="0">
                                  <a:pos x="T9" y="T11"/>
                                </a:cxn>
                                <a:cxn ang="0">
                                  <a:pos x="T13" y="T15"/>
                                </a:cxn>
                                <a:cxn ang="0">
                                  <a:pos x="T17" y="T19"/>
                                </a:cxn>
                                <a:cxn ang="0">
                                  <a:pos x="T21" y="T23"/>
                                </a:cxn>
                              </a:cxnLst>
                              <a:rect l="0" t="0" r="r" b="b"/>
                              <a:pathLst>
                                <a:path w="196" h="275">
                                  <a:moveTo>
                                    <a:pt x="192" y="177"/>
                                  </a:moveTo>
                                  <a:lnTo>
                                    <a:pt x="169" y="177"/>
                                  </a:lnTo>
                                  <a:lnTo>
                                    <a:pt x="185" y="179"/>
                                  </a:lnTo>
                                  <a:lnTo>
                                    <a:pt x="196" y="183"/>
                                  </a:lnTo>
                                  <a:lnTo>
                                    <a:pt x="195" y="181"/>
                                  </a:lnTo>
                                  <a:lnTo>
                                    <a:pt x="192" y="1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69"/>
                        <wpg:cNvGrpSpPr>
                          <a:grpSpLocks/>
                        </wpg:cNvGrpSpPr>
                        <wpg:grpSpPr bwMode="auto">
                          <a:xfrm>
                            <a:off x="8892" y="1491"/>
                            <a:ext cx="194" cy="157"/>
                            <a:chOff x="8892" y="1491"/>
                            <a:chExt cx="194" cy="157"/>
                          </a:xfrm>
                        </wpg:grpSpPr>
                        <wps:wsp>
                          <wps:cNvPr id="92" name="Freeform 71"/>
                          <wps:cNvSpPr>
                            <a:spLocks/>
                          </wps:cNvSpPr>
                          <wps:spPr bwMode="auto">
                            <a:xfrm>
                              <a:off x="8892" y="1491"/>
                              <a:ext cx="194" cy="157"/>
                            </a:xfrm>
                            <a:custGeom>
                              <a:avLst/>
                              <a:gdLst>
                                <a:gd name="T0" fmla="+- 0 8911 8892"/>
                                <a:gd name="T1" fmla="*/ T0 w 194"/>
                                <a:gd name="T2" fmla="+- 0 1560 1491"/>
                                <a:gd name="T3" fmla="*/ 1560 h 157"/>
                                <a:gd name="T4" fmla="+- 0 8898 8892"/>
                                <a:gd name="T5" fmla="*/ T4 w 194"/>
                                <a:gd name="T6" fmla="+- 0 1573 1491"/>
                                <a:gd name="T7" fmla="*/ 1573 h 157"/>
                                <a:gd name="T8" fmla="+- 0 8892 8892"/>
                                <a:gd name="T9" fmla="*/ T8 w 194"/>
                                <a:gd name="T10" fmla="+- 0 1595 1491"/>
                                <a:gd name="T11" fmla="*/ 1595 h 157"/>
                                <a:gd name="T12" fmla="+- 0 8904 8892"/>
                                <a:gd name="T13" fmla="*/ T12 w 194"/>
                                <a:gd name="T14" fmla="+- 0 1613 1491"/>
                                <a:gd name="T15" fmla="*/ 1613 h 157"/>
                                <a:gd name="T16" fmla="+- 0 8919 8892"/>
                                <a:gd name="T17" fmla="*/ T16 w 194"/>
                                <a:gd name="T18" fmla="+- 0 1627 1491"/>
                                <a:gd name="T19" fmla="*/ 1627 h 157"/>
                                <a:gd name="T20" fmla="+- 0 8937 8892"/>
                                <a:gd name="T21" fmla="*/ T20 w 194"/>
                                <a:gd name="T22" fmla="+- 0 1638 1491"/>
                                <a:gd name="T23" fmla="*/ 1638 h 157"/>
                                <a:gd name="T24" fmla="+- 0 8956 8892"/>
                                <a:gd name="T25" fmla="*/ T24 w 194"/>
                                <a:gd name="T26" fmla="+- 0 1644 1491"/>
                                <a:gd name="T27" fmla="*/ 1644 h 157"/>
                                <a:gd name="T28" fmla="+- 0 8977 8892"/>
                                <a:gd name="T29" fmla="*/ T28 w 194"/>
                                <a:gd name="T30" fmla="+- 0 1647 1491"/>
                                <a:gd name="T31" fmla="*/ 1647 h 157"/>
                                <a:gd name="T32" fmla="+- 0 9001 8892"/>
                                <a:gd name="T33" fmla="*/ T32 w 194"/>
                                <a:gd name="T34" fmla="+- 0 1645 1491"/>
                                <a:gd name="T35" fmla="*/ 1645 h 157"/>
                                <a:gd name="T36" fmla="+- 0 9057 8892"/>
                                <a:gd name="T37" fmla="*/ T36 w 194"/>
                                <a:gd name="T38" fmla="+- 0 1613 1491"/>
                                <a:gd name="T39" fmla="*/ 1613 h 157"/>
                                <a:gd name="T40" fmla="+- 0 9081 8892"/>
                                <a:gd name="T41" fmla="*/ T40 w 194"/>
                                <a:gd name="T42" fmla="+- 0 1571 1491"/>
                                <a:gd name="T43" fmla="*/ 1571 h 157"/>
                                <a:gd name="T44" fmla="+- 0 8965 8892"/>
                                <a:gd name="T45" fmla="*/ T44 w 194"/>
                                <a:gd name="T46" fmla="+- 0 1571 1491"/>
                                <a:gd name="T47" fmla="*/ 1571 h 157"/>
                                <a:gd name="T48" fmla="+- 0 8948 8892"/>
                                <a:gd name="T49" fmla="*/ T48 w 194"/>
                                <a:gd name="T50" fmla="+- 0 1568 1491"/>
                                <a:gd name="T51" fmla="*/ 1568 h 157"/>
                                <a:gd name="T52" fmla="+- 0 8927 8892"/>
                                <a:gd name="T53" fmla="*/ T52 w 194"/>
                                <a:gd name="T54" fmla="+- 0 1560 1491"/>
                                <a:gd name="T55" fmla="*/ 1560 h 157"/>
                                <a:gd name="T56" fmla="+- 0 8911 8892"/>
                                <a:gd name="T57" fmla="*/ T56 w 194"/>
                                <a:gd name="T58" fmla="+- 0 1560 1491"/>
                                <a:gd name="T59" fmla="*/ 1560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4" h="157">
                                  <a:moveTo>
                                    <a:pt x="19" y="69"/>
                                  </a:moveTo>
                                  <a:lnTo>
                                    <a:pt x="6" y="82"/>
                                  </a:lnTo>
                                  <a:lnTo>
                                    <a:pt x="0" y="104"/>
                                  </a:lnTo>
                                  <a:lnTo>
                                    <a:pt x="12" y="122"/>
                                  </a:lnTo>
                                  <a:lnTo>
                                    <a:pt x="27" y="136"/>
                                  </a:lnTo>
                                  <a:lnTo>
                                    <a:pt x="45" y="147"/>
                                  </a:lnTo>
                                  <a:lnTo>
                                    <a:pt x="64" y="153"/>
                                  </a:lnTo>
                                  <a:lnTo>
                                    <a:pt x="85" y="156"/>
                                  </a:lnTo>
                                  <a:lnTo>
                                    <a:pt x="109" y="154"/>
                                  </a:lnTo>
                                  <a:lnTo>
                                    <a:pt x="165" y="122"/>
                                  </a:lnTo>
                                  <a:lnTo>
                                    <a:pt x="189" y="80"/>
                                  </a:lnTo>
                                  <a:lnTo>
                                    <a:pt x="73" y="80"/>
                                  </a:lnTo>
                                  <a:lnTo>
                                    <a:pt x="56" y="77"/>
                                  </a:lnTo>
                                  <a:lnTo>
                                    <a:pt x="35" y="69"/>
                                  </a:lnTo>
                                  <a:lnTo>
                                    <a:pt x="19"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0"/>
                          <wps:cNvSpPr>
                            <a:spLocks/>
                          </wps:cNvSpPr>
                          <wps:spPr bwMode="auto">
                            <a:xfrm>
                              <a:off x="8892" y="1491"/>
                              <a:ext cx="194" cy="157"/>
                            </a:xfrm>
                            <a:custGeom>
                              <a:avLst/>
                              <a:gdLst>
                                <a:gd name="T0" fmla="+- 0 9032 8892"/>
                                <a:gd name="T1" fmla="*/ T0 w 194"/>
                                <a:gd name="T2" fmla="+- 0 1491 1491"/>
                                <a:gd name="T3" fmla="*/ 1491 h 157"/>
                                <a:gd name="T4" fmla="+- 0 9021 8892"/>
                                <a:gd name="T5" fmla="*/ T4 w 194"/>
                                <a:gd name="T6" fmla="+- 0 1494 1491"/>
                                <a:gd name="T7" fmla="*/ 1494 h 157"/>
                                <a:gd name="T8" fmla="+- 0 9009 8892"/>
                                <a:gd name="T9" fmla="*/ T8 w 194"/>
                                <a:gd name="T10" fmla="+- 0 1498 1491"/>
                                <a:gd name="T11" fmla="*/ 1498 h 157"/>
                                <a:gd name="T12" fmla="+- 0 9006 8892"/>
                                <a:gd name="T13" fmla="*/ T12 w 194"/>
                                <a:gd name="T14" fmla="+- 0 1509 1491"/>
                                <a:gd name="T15" fmla="*/ 1509 h 157"/>
                                <a:gd name="T16" fmla="+- 0 9003 8892"/>
                                <a:gd name="T17" fmla="*/ T16 w 194"/>
                                <a:gd name="T18" fmla="+- 0 1528 1491"/>
                                <a:gd name="T19" fmla="*/ 1528 h 157"/>
                                <a:gd name="T20" fmla="+- 0 8998 8892"/>
                                <a:gd name="T21" fmla="*/ T20 w 194"/>
                                <a:gd name="T22" fmla="+- 0 1549 1491"/>
                                <a:gd name="T23" fmla="*/ 1549 h 157"/>
                                <a:gd name="T24" fmla="+- 0 8987 8892"/>
                                <a:gd name="T25" fmla="*/ T24 w 194"/>
                                <a:gd name="T26" fmla="+- 0 1565 1491"/>
                                <a:gd name="T27" fmla="*/ 1565 h 157"/>
                                <a:gd name="T28" fmla="+- 0 8965 8892"/>
                                <a:gd name="T29" fmla="*/ T28 w 194"/>
                                <a:gd name="T30" fmla="+- 0 1571 1491"/>
                                <a:gd name="T31" fmla="*/ 1571 h 157"/>
                                <a:gd name="T32" fmla="+- 0 9081 8892"/>
                                <a:gd name="T33" fmla="*/ T32 w 194"/>
                                <a:gd name="T34" fmla="+- 0 1571 1491"/>
                                <a:gd name="T35" fmla="*/ 1571 h 157"/>
                                <a:gd name="T36" fmla="+- 0 9085 8892"/>
                                <a:gd name="T37" fmla="*/ T36 w 194"/>
                                <a:gd name="T38" fmla="+- 0 1554 1491"/>
                                <a:gd name="T39" fmla="*/ 1554 h 157"/>
                                <a:gd name="T40" fmla="+- 0 9085 8892"/>
                                <a:gd name="T41" fmla="*/ T40 w 194"/>
                                <a:gd name="T42" fmla="+- 0 1528 1491"/>
                                <a:gd name="T43" fmla="*/ 1528 h 157"/>
                                <a:gd name="T44" fmla="+- 0 9083 8892"/>
                                <a:gd name="T45" fmla="*/ T44 w 194"/>
                                <a:gd name="T46" fmla="+- 0 1513 1491"/>
                                <a:gd name="T47" fmla="*/ 1513 h 157"/>
                                <a:gd name="T48" fmla="+- 0 9068 8892"/>
                                <a:gd name="T49" fmla="*/ T48 w 194"/>
                                <a:gd name="T50" fmla="+- 0 1501 1491"/>
                                <a:gd name="T51" fmla="*/ 1501 h 157"/>
                                <a:gd name="T52" fmla="+- 0 9051 8892"/>
                                <a:gd name="T53" fmla="*/ T52 w 194"/>
                                <a:gd name="T54" fmla="+- 0 1493 1491"/>
                                <a:gd name="T55" fmla="*/ 1493 h 157"/>
                                <a:gd name="T56" fmla="+- 0 9032 8892"/>
                                <a:gd name="T57" fmla="*/ T56 w 194"/>
                                <a:gd name="T58" fmla="+- 0 1491 1491"/>
                                <a:gd name="T59" fmla="*/ 1491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4" h="157">
                                  <a:moveTo>
                                    <a:pt x="140" y="0"/>
                                  </a:moveTo>
                                  <a:lnTo>
                                    <a:pt x="129" y="3"/>
                                  </a:lnTo>
                                  <a:lnTo>
                                    <a:pt x="117" y="7"/>
                                  </a:lnTo>
                                  <a:lnTo>
                                    <a:pt x="114" y="18"/>
                                  </a:lnTo>
                                  <a:lnTo>
                                    <a:pt x="111" y="37"/>
                                  </a:lnTo>
                                  <a:lnTo>
                                    <a:pt x="106" y="58"/>
                                  </a:lnTo>
                                  <a:lnTo>
                                    <a:pt x="95" y="74"/>
                                  </a:lnTo>
                                  <a:lnTo>
                                    <a:pt x="73" y="80"/>
                                  </a:lnTo>
                                  <a:lnTo>
                                    <a:pt x="189" y="80"/>
                                  </a:lnTo>
                                  <a:lnTo>
                                    <a:pt x="193" y="63"/>
                                  </a:lnTo>
                                  <a:lnTo>
                                    <a:pt x="193" y="37"/>
                                  </a:lnTo>
                                  <a:lnTo>
                                    <a:pt x="191" y="22"/>
                                  </a:lnTo>
                                  <a:lnTo>
                                    <a:pt x="176" y="10"/>
                                  </a:lnTo>
                                  <a:lnTo>
                                    <a:pt x="159" y="2"/>
                                  </a:lnTo>
                                  <a:lnTo>
                                    <a:pt x="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67"/>
                        <wpg:cNvGrpSpPr>
                          <a:grpSpLocks/>
                        </wpg:cNvGrpSpPr>
                        <wpg:grpSpPr bwMode="auto">
                          <a:xfrm>
                            <a:off x="11189" y="1786"/>
                            <a:ext cx="159" cy="154"/>
                            <a:chOff x="11189" y="1786"/>
                            <a:chExt cx="159" cy="154"/>
                          </a:xfrm>
                        </wpg:grpSpPr>
                        <wps:wsp>
                          <wps:cNvPr id="95" name="Freeform 68"/>
                          <wps:cNvSpPr>
                            <a:spLocks/>
                          </wps:cNvSpPr>
                          <wps:spPr bwMode="auto">
                            <a:xfrm>
                              <a:off x="11189" y="1786"/>
                              <a:ext cx="159" cy="154"/>
                            </a:xfrm>
                            <a:custGeom>
                              <a:avLst/>
                              <a:gdLst>
                                <a:gd name="T0" fmla="+- 0 11195 11189"/>
                                <a:gd name="T1" fmla="*/ T0 w 159"/>
                                <a:gd name="T2" fmla="+- 0 1786 1786"/>
                                <a:gd name="T3" fmla="*/ 1786 h 154"/>
                                <a:gd name="T4" fmla="+- 0 11189 11189"/>
                                <a:gd name="T5" fmla="*/ T4 w 159"/>
                                <a:gd name="T6" fmla="+- 0 1939 1786"/>
                                <a:gd name="T7" fmla="*/ 1939 h 154"/>
                                <a:gd name="T8" fmla="+- 0 11347 11189"/>
                                <a:gd name="T9" fmla="*/ T8 w 159"/>
                                <a:gd name="T10" fmla="+- 0 1915 1786"/>
                                <a:gd name="T11" fmla="*/ 1915 h 154"/>
                                <a:gd name="T12" fmla="+- 0 11195 11189"/>
                                <a:gd name="T13" fmla="*/ T12 w 159"/>
                                <a:gd name="T14" fmla="+- 0 1786 1786"/>
                                <a:gd name="T15" fmla="*/ 1786 h 154"/>
                              </a:gdLst>
                              <a:ahLst/>
                              <a:cxnLst>
                                <a:cxn ang="0">
                                  <a:pos x="T1" y="T3"/>
                                </a:cxn>
                                <a:cxn ang="0">
                                  <a:pos x="T5" y="T7"/>
                                </a:cxn>
                                <a:cxn ang="0">
                                  <a:pos x="T9" y="T11"/>
                                </a:cxn>
                                <a:cxn ang="0">
                                  <a:pos x="T13" y="T15"/>
                                </a:cxn>
                              </a:cxnLst>
                              <a:rect l="0" t="0" r="r" b="b"/>
                              <a:pathLst>
                                <a:path w="159" h="154">
                                  <a:moveTo>
                                    <a:pt x="6" y="0"/>
                                  </a:moveTo>
                                  <a:lnTo>
                                    <a:pt x="0" y="153"/>
                                  </a:lnTo>
                                  <a:lnTo>
                                    <a:pt x="158" y="129"/>
                                  </a:lnTo>
                                  <a:lnTo>
                                    <a:pt x="6" y="0"/>
                                  </a:lnTo>
                                  <a:close/>
                                </a:path>
                              </a:pathLst>
                            </a:custGeom>
                            <a:solidFill>
                              <a:srgbClr val="628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63"/>
                        <wpg:cNvGrpSpPr>
                          <a:grpSpLocks/>
                        </wpg:cNvGrpSpPr>
                        <wpg:grpSpPr bwMode="auto">
                          <a:xfrm>
                            <a:off x="459" y="347"/>
                            <a:ext cx="10888" cy="2044"/>
                            <a:chOff x="459" y="347"/>
                            <a:chExt cx="10888" cy="2044"/>
                          </a:xfrm>
                        </wpg:grpSpPr>
                        <wps:wsp>
                          <wps:cNvPr id="97" name="Freeform 66"/>
                          <wps:cNvSpPr>
                            <a:spLocks/>
                          </wps:cNvSpPr>
                          <wps:spPr bwMode="auto">
                            <a:xfrm>
                              <a:off x="8035" y="1915"/>
                              <a:ext cx="3312" cy="476"/>
                            </a:xfrm>
                            <a:custGeom>
                              <a:avLst/>
                              <a:gdLst>
                                <a:gd name="T0" fmla="+- 0 11347 8035"/>
                                <a:gd name="T1" fmla="*/ T0 w 3312"/>
                                <a:gd name="T2" fmla="+- 0 1915 1915"/>
                                <a:gd name="T3" fmla="*/ 1915 h 476"/>
                                <a:gd name="T4" fmla="+- 0 8035 8035"/>
                                <a:gd name="T5" fmla="*/ T4 w 3312"/>
                                <a:gd name="T6" fmla="+- 0 1915 1915"/>
                                <a:gd name="T7" fmla="*/ 1915 h 476"/>
                                <a:gd name="T8" fmla="+- 0 8201 8035"/>
                                <a:gd name="T9" fmla="*/ T8 w 3312"/>
                                <a:gd name="T10" fmla="+- 0 2167 1915"/>
                                <a:gd name="T11" fmla="*/ 2167 h 476"/>
                                <a:gd name="T12" fmla="+- 0 8035 8035"/>
                                <a:gd name="T13" fmla="*/ T12 w 3312"/>
                                <a:gd name="T14" fmla="+- 0 2390 1915"/>
                                <a:gd name="T15" fmla="*/ 2390 h 476"/>
                                <a:gd name="T16" fmla="+- 0 11347 8035"/>
                                <a:gd name="T17" fmla="*/ T16 w 3312"/>
                                <a:gd name="T18" fmla="+- 0 2390 1915"/>
                                <a:gd name="T19" fmla="*/ 2390 h 476"/>
                                <a:gd name="T20" fmla="+- 0 11347 8035"/>
                                <a:gd name="T21" fmla="*/ T20 w 3312"/>
                                <a:gd name="T22" fmla="+- 0 1915 1915"/>
                                <a:gd name="T23" fmla="*/ 1915 h 476"/>
                              </a:gdLst>
                              <a:ahLst/>
                              <a:cxnLst>
                                <a:cxn ang="0">
                                  <a:pos x="T1" y="T3"/>
                                </a:cxn>
                                <a:cxn ang="0">
                                  <a:pos x="T5" y="T7"/>
                                </a:cxn>
                                <a:cxn ang="0">
                                  <a:pos x="T9" y="T11"/>
                                </a:cxn>
                                <a:cxn ang="0">
                                  <a:pos x="T13" y="T15"/>
                                </a:cxn>
                                <a:cxn ang="0">
                                  <a:pos x="T17" y="T19"/>
                                </a:cxn>
                                <a:cxn ang="0">
                                  <a:pos x="T21" y="T23"/>
                                </a:cxn>
                              </a:cxnLst>
                              <a:rect l="0" t="0" r="r" b="b"/>
                              <a:pathLst>
                                <a:path w="3312" h="476">
                                  <a:moveTo>
                                    <a:pt x="3312" y="0"/>
                                  </a:moveTo>
                                  <a:lnTo>
                                    <a:pt x="0" y="0"/>
                                  </a:lnTo>
                                  <a:lnTo>
                                    <a:pt x="166" y="252"/>
                                  </a:lnTo>
                                  <a:lnTo>
                                    <a:pt x="0" y="475"/>
                                  </a:lnTo>
                                  <a:lnTo>
                                    <a:pt x="3312" y="475"/>
                                  </a:lnTo>
                                  <a:lnTo>
                                    <a:pt x="3312" y="0"/>
                                  </a:lnTo>
                                  <a:close/>
                                </a:path>
                              </a:pathLst>
                            </a:custGeom>
                            <a:solidFill>
                              <a:srgbClr val="87B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65"/>
                          <wps:cNvSpPr txBox="1">
                            <a:spLocks noChangeArrowheads="1"/>
                          </wps:cNvSpPr>
                          <wps:spPr bwMode="auto">
                            <a:xfrm>
                              <a:off x="459" y="347"/>
                              <a:ext cx="6643"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12E" w:rsidRPr="00D04AB4" w:rsidRDefault="0061312E" w:rsidP="0061312E">
                                <w:pPr>
                                  <w:spacing w:line="190" w:lineRule="exact"/>
                                  <w:ind w:left="1"/>
                                  <w:rPr>
                                    <w:rFonts w:ascii="Lucida Sans" w:eastAsia="Lucida Sans" w:hAnsi="Lucida Sans" w:cs="Lucida Sans"/>
                                    <w:sz w:val="20"/>
                                    <w:szCs w:val="20"/>
                                  </w:rPr>
                                </w:pPr>
                                <w:r w:rsidRPr="00D04AB4">
                                  <w:rPr>
                                    <w:rFonts w:ascii="Lucida Sans" w:eastAsia="Lucida Sans" w:hAnsi="Lucida Sans" w:cs="Lucida Sans"/>
                                    <w:i/>
                                    <w:color w:val="FFFFFF"/>
                                    <w:spacing w:val="-2"/>
                                    <w:sz w:val="20"/>
                                    <w:szCs w:val="20"/>
                                  </w:rPr>
                                  <w:t>CDC</w:t>
                                </w:r>
                                <w:r w:rsidRPr="00D04AB4">
                                  <w:rPr>
                                    <w:rFonts w:ascii="Lucida Sans" w:eastAsia="Lucida Sans" w:hAnsi="Lucida Sans" w:cs="Lucida Sans"/>
                                    <w:i/>
                                    <w:color w:val="FFFFFF"/>
                                    <w:spacing w:val="-3"/>
                                    <w:sz w:val="20"/>
                                    <w:szCs w:val="20"/>
                                  </w:rPr>
                                  <w:t>’</w:t>
                                </w:r>
                                <w:r w:rsidRPr="00D04AB4">
                                  <w:rPr>
                                    <w:rFonts w:ascii="Lucida Sans" w:eastAsia="Lucida Sans" w:hAnsi="Lucida Sans" w:cs="Lucida Sans"/>
                                    <w:i/>
                                    <w:color w:val="FFFFFF"/>
                                    <w:spacing w:val="-2"/>
                                    <w:sz w:val="20"/>
                                    <w:szCs w:val="20"/>
                                  </w:rPr>
                                  <w:t>s</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z w:val="20"/>
                                    <w:szCs w:val="20"/>
                                  </w:rPr>
                                  <w:t>National</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pacing w:val="-2"/>
                                    <w:sz w:val="20"/>
                                    <w:szCs w:val="20"/>
                                  </w:rPr>
                                  <w:t>Cente</w:t>
                                </w:r>
                                <w:r w:rsidRPr="00D04AB4">
                                  <w:rPr>
                                    <w:rFonts w:ascii="Lucida Sans" w:eastAsia="Lucida Sans" w:hAnsi="Lucida Sans" w:cs="Lucida Sans"/>
                                    <w:i/>
                                    <w:color w:val="FFFFFF"/>
                                    <w:spacing w:val="-3"/>
                                    <w:sz w:val="20"/>
                                    <w:szCs w:val="20"/>
                                  </w:rPr>
                                  <w:t>r</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pacing w:val="-1"/>
                                    <w:sz w:val="20"/>
                                    <w:szCs w:val="20"/>
                                  </w:rPr>
                                  <w:t>f</w:t>
                                </w:r>
                                <w:r w:rsidRPr="00D04AB4">
                                  <w:rPr>
                                    <w:rFonts w:ascii="Lucida Sans" w:eastAsia="Lucida Sans" w:hAnsi="Lucida Sans" w:cs="Lucida Sans"/>
                                    <w:i/>
                                    <w:color w:val="FFFFFF"/>
                                    <w:spacing w:val="-2"/>
                                    <w:sz w:val="20"/>
                                    <w:szCs w:val="20"/>
                                  </w:rPr>
                                  <w:t>or</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pacing w:val="-2"/>
                                    <w:sz w:val="20"/>
                                    <w:szCs w:val="20"/>
                                  </w:rPr>
                                  <w:t>Immuniz</w:t>
                                </w:r>
                                <w:r w:rsidRPr="00D04AB4">
                                  <w:rPr>
                                    <w:rFonts w:ascii="Lucida Sans" w:eastAsia="Lucida Sans" w:hAnsi="Lucida Sans" w:cs="Lucida Sans"/>
                                    <w:i/>
                                    <w:color w:val="FFFFFF"/>
                                    <w:spacing w:val="-1"/>
                                    <w:sz w:val="20"/>
                                    <w:szCs w:val="20"/>
                                  </w:rPr>
                                  <w:t>ation</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z w:val="20"/>
                                    <w:szCs w:val="20"/>
                                  </w:rPr>
                                  <w:t>and</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pacing w:val="-1"/>
                                    <w:sz w:val="20"/>
                                    <w:szCs w:val="20"/>
                                  </w:rPr>
                                  <w:t>Re</w:t>
                                </w:r>
                                <w:r w:rsidRPr="00D04AB4">
                                  <w:rPr>
                                    <w:rFonts w:ascii="Lucida Sans" w:eastAsia="Lucida Sans" w:hAnsi="Lucida Sans" w:cs="Lucida Sans"/>
                                    <w:i/>
                                    <w:color w:val="FFFFFF"/>
                                    <w:spacing w:val="-2"/>
                                    <w:sz w:val="20"/>
                                    <w:szCs w:val="20"/>
                                  </w:rPr>
                                  <w:t>spir</w:t>
                                </w:r>
                                <w:r w:rsidRPr="00D04AB4">
                                  <w:rPr>
                                    <w:rFonts w:ascii="Lucida Sans" w:eastAsia="Lucida Sans" w:hAnsi="Lucida Sans" w:cs="Lucida Sans"/>
                                    <w:i/>
                                    <w:color w:val="FFFFFF"/>
                                    <w:spacing w:val="-1"/>
                                    <w:sz w:val="20"/>
                                    <w:szCs w:val="20"/>
                                  </w:rPr>
                                  <w:t>at</w:t>
                                </w:r>
                                <w:r w:rsidRPr="00D04AB4">
                                  <w:rPr>
                                    <w:rFonts w:ascii="Lucida Sans" w:eastAsia="Lucida Sans" w:hAnsi="Lucida Sans" w:cs="Lucida Sans"/>
                                    <w:i/>
                                    <w:color w:val="FFFFFF"/>
                                    <w:spacing w:val="-2"/>
                                    <w:sz w:val="20"/>
                                    <w:szCs w:val="20"/>
                                  </w:rPr>
                                  <w:t>ory</w:t>
                                </w:r>
                                <w:r w:rsidRPr="00D04AB4">
                                  <w:rPr>
                                    <w:rFonts w:ascii="Lucida Sans" w:eastAsia="Lucida Sans" w:hAnsi="Lucida Sans" w:cs="Lucida Sans"/>
                                    <w:i/>
                                    <w:color w:val="FFFFFF"/>
                                    <w:spacing w:val="-28"/>
                                    <w:sz w:val="20"/>
                                    <w:szCs w:val="20"/>
                                  </w:rPr>
                                  <w:t xml:space="preserve"> </w:t>
                                </w:r>
                                <w:r w:rsidRPr="00D04AB4">
                                  <w:rPr>
                                    <w:rFonts w:ascii="Lucida Sans" w:eastAsia="Lucida Sans" w:hAnsi="Lucida Sans" w:cs="Lucida Sans"/>
                                    <w:i/>
                                    <w:color w:val="FFFFFF"/>
                                    <w:spacing w:val="-2"/>
                                    <w:sz w:val="20"/>
                                    <w:szCs w:val="20"/>
                                  </w:rPr>
                                  <w:t>Dis</w:t>
                                </w:r>
                                <w:r w:rsidRPr="00D04AB4">
                                  <w:rPr>
                                    <w:rFonts w:ascii="Lucida Sans" w:eastAsia="Lucida Sans" w:hAnsi="Lucida Sans" w:cs="Lucida Sans"/>
                                    <w:i/>
                                    <w:color w:val="FFFFFF"/>
                                    <w:spacing w:val="-1"/>
                                    <w:sz w:val="20"/>
                                    <w:szCs w:val="20"/>
                                  </w:rPr>
                                  <w:t>eases</w:t>
                                </w:r>
                              </w:p>
                              <w:p w:rsidR="0061312E" w:rsidRDefault="0061312E" w:rsidP="0061312E">
                                <w:pPr>
                                  <w:spacing w:line="544" w:lineRule="exact"/>
                                  <w:rPr>
                                    <w:rFonts w:ascii="Corbel" w:eastAsia="Corbel" w:hAnsi="Corbel" w:cs="Corbel"/>
                                    <w:sz w:val="48"/>
                                    <w:szCs w:val="48"/>
                                  </w:rPr>
                                </w:pPr>
                                <w:r>
                                  <w:rPr>
                                    <w:rFonts w:ascii="Corbel"/>
                                    <w:b/>
                                    <w:color w:val="FFFFFF"/>
                                    <w:spacing w:val="16"/>
                                    <w:sz w:val="48"/>
                                  </w:rPr>
                                  <w:t>2018</w:t>
                                </w:r>
                                <w:r>
                                  <w:rPr>
                                    <w:rFonts w:ascii="Corbel"/>
                                    <w:b/>
                                    <w:color w:val="FFFFFF"/>
                                    <w:spacing w:val="44"/>
                                    <w:sz w:val="48"/>
                                  </w:rPr>
                                  <w:t xml:space="preserve"> </w:t>
                                </w:r>
                                <w:r>
                                  <w:rPr>
                                    <w:rFonts w:ascii="Corbel"/>
                                    <w:b/>
                                    <w:i/>
                                    <w:color w:val="FFFFFF"/>
                                    <w:spacing w:val="19"/>
                                    <w:sz w:val="48"/>
                                  </w:rPr>
                                  <w:t>Childhood</w:t>
                                </w:r>
                                <w:r>
                                  <w:rPr>
                                    <w:rFonts w:ascii="Corbel"/>
                                    <w:b/>
                                    <w:i/>
                                    <w:color w:val="FFFFFF"/>
                                    <w:spacing w:val="44"/>
                                    <w:sz w:val="48"/>
                                  </w:rPr>
                                  <w:t xml:space="preserve"> </w:t>
                                </w:r>
                                <w:r>
                                  <w:rPr>
                                    <w:rFonts w:ascii="Corbel"/>
                                    <w:b/>
                                    <w:i/>
                                    <w:color w:val="FFFFFF"/>
                                    <w:spacing w:val="21"/>
                                    <w:sz w:val="48"/>
                                  </w:rPr>
                                  <w:t>Immunization</w:t>
                                </w:r>
                                <w:r>
                                  <w:rPr>
                                    <w:rFonts w:ascii="Corbel"/>
                                    <w:b/>
                                    <w:i/>
                                    <w:color w:val="FFFFFF"/>
                                    <w:spacing w:val="58"/>
                                    <w:sz w:val="48"/>
                                  </w:rPr>
                                  <w:t xml:space="preserve"> </w:t>
                                </w:r>
                                <w:r>
                                  <w:rPr>
                                    <w:rFonts w:ascii="Corbel"/>
                                    <w:b/>
                                    <w:i/>
                                    <w:color w:val="FFFFFF"/>
                                    <w:spacing w:val="19"/>
                                    <w:sz w:val="48"/>
                                  </w:rPr>
                                  <w:t>Champion</w:t>
                                </w:r>
                                <w:r>
                                  <w:rPr>
                                    <w:rFonts w:ascii="Corbel"/>
                                    <w:b/>
                                    <w:i/>
                                    <w:color w:val="FFFFFF"/>
                                    <w:spacing w:val="44"/>
                                    <w:sz w:val="48"/>
                                  </w:rPr>
                                  <w:t xml:space="preserve"> </w:t>
                                </w:r>
                                <w:r>
                                  <w:rPr>
                                    <w:rFonts w:ascii="Corbel"/>
                                    <w:b/>
                                    <w:i/>
                                    <w:color w:val="FFFFFF"/>
                                    <w:spacing w:val="17"/>
                                    <w:sz w:val="48"/>
                                  </w:rPr>
                                  <w:t>Award</w:t>
                                </w:r>
                                <w:r>
                                  <w:rPr>
                                    <w:rFonts w:ascii="Corbel"/>
                                    <w:b/>
                                    <w:i/>
                                    <w:color w:val="FFFFFF"/>
                                    <w:spacing w:val="44"/>
                                    <w:sz w:val="48"/>
                                  </w:rPr>
                                  <w:t xml:space="preserve"> </w:t>
                                </w:r>
                                <w:r>
                                  <w:rPr>
                                    <w:rFonts w:ascii="Corbel"/>
                                    <w:b/>
                                    <w:color w:val="FFFFFF"/>
                                    <w:spacing w:val="22"/>
                                    <w:sz w:val="48"/>
                                  </w:rPr>
                                  <w:t>Program</w:t>
                                </w:r>
                              </w:p>
                            </w:txbxContent>
                          </wps:txbx>
                          <wps:bodyPr rot="0" vert="horz" wrap="square" lIns="0" tIns="0" rIns="0" bIns="0" anchor="t" anchorCtr="0" upright="1">
                            <a:noAutofit/>
                          </wps:bodyPr>
                        </wps:wsp>
                        <wps:wsp>
                          <wps:cNvPr id="99" name="Text Box 64"/>
                          <wps:cNvSpPr txBox="1">
                            <a:spLocks noChangeArrowheads="1"/>
                          </wps:cNvSpPr>
                          <wps:spPr bwMode="auto">
                            <a:xfrm>
                              <a:off x="8504" y="2057"/>
                              <a:ext cx="2548"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12E" w:rsidRDefault="0061312E" w:rsidP="0061312E">
                                <w:pPr>
                                  <w:spacing w:line="250" w:lineRule="exact"/>
                                  <w:rPr>
                                    <w:rFonts w:ascii="Corbel" w:eastAsia="Corbel" w:hAnsi="Corbel" w:cs="Corbel"/>
                                    <w:sz w:val="25"/>
                                    <w:szCs w:val="25"/>
                                  </w:rPr>
                                </w:pPr>
                                <w:bookmarkStart w:id="7" w:name="2014_Nomination_Form"/>
                                <w:bookmarkEnd w:id="7"/>
                                <w:r>
                                  <w:rPr>
                                    <w:rFonts w:ascii="Corbel"/>
                                    <w:color w:val="FFFFFF"/>
                                    <w:sz w:val="25"/>
                                  </w:rPr>
                                  <w:t>2018 Nomination Form</w:t>
                                </w:r>
                              </w:p>
                            </w:txbxContent>
                          </wps:txbx>
                          <wps:bodyPr rot="0" vert="horz" wrap="square" lIns="0" tIns="0" rIns="0" bIns="0" anchor="t" anchorCtr="0" upright="1">
                            <a:noAutofit/>
                          </wps:bodyPr>
                        </wps:wsp>
                      </wpg:grpSp>
                    </wpg:wgp>
                  </a:graphicData>
                </a:graphic>
              </wp:inline>
            </w:drawing>
          </mc:Choice>
          <mc:Fallback>
            <w:pict>
              <v:group w14:anchorId="52A66B23" id="Group 62" o:spid="_x0000_s1055" style="width:565pt;height:119.55pt;mso-position-horizontal-relative:char;mso-position-vertical-relative:line" coordorigin="48" coordsize="11300,2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">
                <v:group id="Group 89" o:spid="_x0000_s1056" style="position:absolute;left:48;width:11196;height:2175" coordorigin="48" coordsize="11196,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91" o:spid="_x0000_s1057" style="position:absolute;left:48;width:11196;height:2175;visibility:visible;mso-wrap-style:square;v-text-anchor:top" coordsize="11196,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6OKsQA&#10;AADbAAAADwAAAGRycy9kb3ducmV2LnhtbESP3YrCMBSE7xd8h3AEbxZN9cLVahTxB5SFxb8HODTH&#10;ttqc1CbW+vZmYWEvh5n5hpnOG1OImiqXW1bQ70UgiBOrc04VnE+b7giE88gaC8uk4EUO5rPWxxRj&#10;bZ98oProUxEg7GJUkHlfxlK6JCODrmdL4uBdbGXQB1mlUlf4DHBTyEEUDaXBnMNChiUtM0pux4dR&#10;IK+7PaXy8n0fn+r1z+rmz597rVSn3SwmIDw1/j/8195qBV8D+P0Sf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jirEAAAA2wAAAA8AAAAAAAAAAAAAAAAAmAIAAGRycy9k&#10;b3ducmV2LnhtbFBLBQYAAAAABAAEAPUAAACJAwAAAAA=&#10;" path="m,2174r11196,l11196,,,,,2174xe" fillcolor="#8a2578" stroked="f">
                    <v:path arrowok="t" o:connecttype="custom" o:connectlocs="0,2174;11196,2174;11196,0;0,0;0,2174" o:connectangles="0,0,0,0,0"/>
                  </v:shape>
                  <v:shape id="Picture 90" o:spid="_x0000_s1058" type="#_x0000_t75" style="position:absolute;left:9182;top:347;width:1525;height: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5ms7FAAAA2wAAAA8AAABkcnMvZG93bnJldi54bWxEj0FrAjEUhO+F/ofwCr0UzVqxytYoUrBU&#10;CkJ17fmxee4uJi9Lkrqrv74RCj0OM/MNM1/21ogz+dA4VjAaZiCIS6cbrhQU+/VgBiJEZI3GMSm4&#10;UIDl4v5ujrl2HX/ReRcrkSAcclRQx9jmUoayJoth6Fri5B2dtxiT9JXUHrsEt0Y+Z9mLtNhwWqix&#10;pbeaytPuxyo4bZ7KyTZkxfX98G06P10fPwuj1ONDv3oFEamP/+G/9odWMB3D7Uv6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ZrOxQAAANsAAAAPAAAAAAAAAAAAAAAA&#10;AJ8CAABkcnMvZG93bnJldi54bWxQSwUGAAAAAAQABAD3AAAAkQMAAAAA&#10;">
                    <v:imagedata r:id="rId24" o:title=""/>
                  </v:shape>
                </v:group>
                <v:group id="Group 85" o:spid="_x0000_s1059" style="position:absolute;left:9191;top:1470;width:92;height:100" coordorigin="9191,1470" coordsize="9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8" o:spid="_x0000_s1060" style="position:absolute;left:9191;top:1470;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1n8UA&#10;AADbAAAADwAAAGRycy9kb3ducmV2LnhtbESP0WrCQBRE3wv+w3ILvjWbVtQSXcVGCqFQMLEfcMle&#10;k2j2bsiumvTru4VCH4eZOcOst4NpxY1611hW8BzFIIhLqxuuFHwd359eQTiPrLG1TApGcrDdTB7W&#10;mGh755xuha9EgLBLUEHtfZdI6cqaDLrIdsTBO9neoA+yr6Tu8R7gppUvcbyQBhsOCzV2lNZUXoqr&#10;UfB9mu8/3/x5tjiMZ0zzlLL8g5SaPg67FQhPg/8P/7UzrWA5h9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PWfxQAAANsAAAAPAAAAAAAAAAAAAAAAAJgCAABkcnMv&#10;ZG93bnJldi54bWxQSwUGAAAAAAQABAD1AAAAigMAAAAA&#10;" path="m66,l4,32,,56,7,76,20,90r11,7l43,100r24,l77,97r3,-1l81,96r2,-1l85,95r2,-3l87,91r-43,l32,80,25,59,24,27,38,11,56,6r31,l87,4r-1,l85,3,76,1,66,xe" stroked="f">
                    <v:path arrowok="t" o:connecttype="custom" o:connectlocs="66,1470;4,1502;0,1526;7,1546;20,1560;31,1567;43,1570;67,1570;77,1567;80,1566;81,1566;83,1565;85,1565;87,1562;87,1561;44,1561;32,1550;25,1529;24,1497;38,1481;56,1476;87,1476;87,1474;86,1474;85,1473;76,1471;66,1470" o:connectangles="0,0,0,0,0,0,0,0,0,0,0,0,0,0,0,0,0,0,0,0,0,0,0,0,0,0,0"/>
                  </v:shape>
                  <v:shape id="Freeform 87" o:spid="_x0000_s1061" style="position:absolute;left:9191;top:1470;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r6MQA&#10;AADbAAAADwAAAGRycy9kb3ducmV2LnhtbESP3WrCQBSE7wt9h+UUvNONlkaJWaVNEaRQMOoDHLLH&#10;/Jg9G7Krxj59tyD0cpiZb5h0PZhWXKl3tWUF00kEgriwuuZSwfGwGS9AOI+ssbVMCu7kYL16fkox&#10;0fbGOV33vhQBwi5BBZX3XSKlKyoy6Ca2Iw7eyfYGfZB9KXWPtwA3rZxFUSwN1hwWKuwoq6g47y9G&#10;wc/p7fP7wzev8e7eYJZntM2/SKnRy/C+BOFp8P/hR3urFcxj+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a+jEAAAA2wAAAA8AAAAAAAAAAAAAAAAAmAIAAGRycy9k&#10;b3ducmV2LnhtbFBLBQYAAAAABAAEAPUAAACJAwAAAAA=&#10;" path="m89,71r-5,7l72,88,44,91r43,l91,83,92,73,91,72,89,71xe" stroked="f">
                    <v:path arrowok="t" o:connecttype="custom" o:connectlocs="89,1541;84,1548;72,1558;44,1561;87,1561;91,1553;92,1543;91,1542;89,1541" o:connectangles="0,0,0,0,0,0,0,0,0"/>
                  </v:shape>
                  <v:shape id="Freeform 86" o:spid="_x0000_s1062" style="position:absolute;left:9191;top:1470;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Oc8UA&#10;AADbAAAADwAAAGRycy9kb3ducmV2LnhtbESP3WrCQBSE74W+w3KE3unGFn+IWaVNEaRQaKwPcMie&#10;/Gj2bMhuTdKn7xYKXg4z8w2T7AfTiBt1rrasYDGPQBDnVtdcKjh/HWYbEM4ja2wsk4KRHOx3D5ME&#10;Y217zuh28qUIEHYxKqi8b2MpXV6RQTe3LXHwCtsZ9EF2pdQd9gFuGvkURStpsOawUGFLaUX59fRt&#10;FPwUy7ePV395Xn2OF0yzlI7ZOyn1OB1etiA8Df4e/m8ftYL1Gv6+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s5zxQAAANsAAAAPAAAAAAAAAAAAAAAAAJgCAABkcnMv&#10;ZG93bnJldi54bWxQSwUGAAAAAAQABAD1AAAAigMAAAAA&#10;" path="m87,6l75,6r7,12l84,27r1,1l88,28r1,-2l87,16r,-9l87,6xe" stroked="f">
                    <v:path arrowok="t" o:connecttype="custom" o:connectlocs="87,1476;75,1476;82,1488;84,1497;85,1498;88,1498;89,1496;87,1486;87,1477;87,1476" o:connectangles="0,0,0,0,0,0,0,0,0,0"/>
                  </v:shape>
                </v:group>
                <v:group id="Group 81" o:spid="_x0000_s1063" style="position:absolute;left:9324;top:1472;width:102;height:97" coordorigin="9324,1472" coordsize="1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4" o:spid="_x0000_s1064" style="position:absolute;left:9324;top:1472;width:102;height:97;visibility:visible;mso-wrap-style:square;v-text-anchor:top" coordsize="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8RMMA&#10;AADbAAAADwAAAGRycy9kb3ducmV2LnhtbESPQWvCQBSE7wX/w/KE3upGIVpjVhGhkFOhqYcen9ln&#10;Esy+DbsbE/+9Wyj0OMzMN0x+mEwn7uR8a1nBcpGAIK6sbrlWcP7+eHsH4QOyxs4yKXiQh8N+9pJj&#10;pu3IX3QvQy0ihH2GCpoQ+kxKXzVk0C9sTxy9q3UGQ5SultrhGOGmk6skWUuDLceFBns6NVTdysEo&#10;KHkaws19tun5VG+KVbr+SS+o1Ot8Ou5ABJrCf/ivXWgFmy38fok/QO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8RMMAAADbAAAADwAAAAAAAAAAAAAAAACYAgAAZHJzL2Rv&#10;d25yZXYueG1sUEsFBgAAAAAEAAQA9QAAAIgDAAAAAA==&#10;" path="m60,95r-35,l32,96r22,l60,95xe" stroked="f">
                    <v:path arrowok="t" o:connecttype="custom" o:connectlocs="60,1567;25,1567;32,1568;54,1568;60,1567" o:connectangles="0,0,0,0,0"/>
                  </v:shape>
                  <v:shape id="Freeform 83" o:spid="_x0000_s1065" style="position:absolute;left:9324;top:1472;width:102;height:97;visibility:visible;mso-wrap-style:square;v-text-anchor:top" coordsize="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l/rwA&#10;AADbAAAADwAAAGRycy9kb3ducmV2LnhtbERPvQrCMBDeBd8hnOCmqUJVqlFEEJwEq4Pj2ZxtsbmU&#10;JGp9ezMIjh/f/2rTmUa8yPnasoLJOAFBXFhdc6ngct6PFiB8QNbYWCYFH/KwWfd7K8y0ffOJXnko&#10;RQxhn6GCKoQ2k9IXFRn0Y9sSR+5uncEQoSuldviO4aaR0ySZSYM1x4YKW9pVVDzyp1GQc/cMD3es&#10;08uunB+m6eya3lCp4aDbLkEE6sJf/HMftIJFXB+/x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xOX+vAAAANsAAAAPAAAAAAAAAAAAAAAAAJgCAABkcnMvZG93bnJldi54&#10;bWxQSwUGAAAAAAQABAD1AAAAgQMAAAAA&#10;" path="m47,l23,,6,1,2,2r,2l3,5r3,l12,6r1,84l11,90,4,91,1,92,,93r,2l2,96,8,95r52,l66,94r8,-4l30,90,29,83,29,8,31,7,36,6r32,l64,4,47,xe" stroked="f">
                    <v:path arrowok="t" o:connecttype="custom" o:connectlocs="47,1472;23,1472;6,1473;2,1474;2,1476;3,1477;6,1477;12,1478;13,1562;11,1562;4,1563;1,1564;0,1565;0,1567;2,1568;8,1567;60,1567;66,1566;74,1562;30,1562;29,1555;29,1480;31,1479;36,1478;68,1478;64,1476;47,1472" o:connectangles="0,0,0,0,0,0,0,0,0,0,0,0,0,0,0,0,0,0,0,0,0,0,0,0,0,0,0"/>
                  </v:shape>
                  <v:shape id="Freeform 82" o:spid="_x0000_s1066" style="position:absolute;left:9324;top:1472;width:102;height:97;visibility:visible;mso-wrap-style:square;v-text-anchor:top" coordsize="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AZcAA&#10;AADbAAAADwAAAGRycy9kb3ducmV2LnhtbESPQYvCMBSE7wv+h/AEb2uqUC3VKCIInhasHjw+m2db&#10;bF5KErX7740geBxm5htmue5NKx7kfGNZwWScgCAurW64UnA67n4zED4ga2wtk4J/8rBeDX6WmGv7&#10;5AM9ilCJCGGfo4I6hC6X0pc1GfRj2xFH72qdwRClq6R2+Ixw08ppksykwYbjQo0dbWsqb8XdKCi4&#10;v4eb+2vS07aa76fp7JxeUKnRsN8sQATqwzf8ae+1gmwC7y/x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hAZcAAAADbAAAADwAAAAAAAAAAAAAAAACYAgAAZHJzL2Rvd25y&#10;ZXYueG1sUEsFBgAAAAAEAAQA9QAAAIUDAAAAAA==&#10;" path="m68,6l42,6r22,4l78,25r,31l73,76,61,87,30,90r44,l76,89,94,75r7,-19l98,31,88,14,68,6xe" stroked="f">
                    <v:path arrowok="t" o:connecttype="custom" o:connectlocs="68,1478;42,1478;64,1482;78,1497;78,1528;73,1548;61,1559;30,1562;74,1562;76,1561;94,1547;101,1528;98,1503;88,1486;68,1478" o:connectangles="0,0,0,0,0,0,0,0,0,0,0,0,0,0,0"/>
                  </v:shape>
                </v:group>
                <v:group id="Group 76" o:spid="_x0000_s1067" style="position:absolute;left:9473;top:1470;width:92;height:100" coordorigin="9473,1470" coordsize="9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0" o:spid="_x0000_s1068" style="position:absolute;left:9473;top:1470;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4V8IA&#10;AADbAAAADwAAAGRycy9kb3ducmV2LnhtbESP0YrCMBRE3wX/IVzBN01VVqQaRbsIIixY9QMuzbWt&#10;NjelyWr16zcLgo/DzJxhFqvWVOJOjSstKxgNIxDEmdUl5wrOp+1gBsJ5ZI2VZVLwJAerZbezwFjb&#10;B6d0P/pcBAi7GBUU3texlC4ryKAb2po4eBfbGPRBNrnUDT4C3FRyHEVTabDksFBgTUlB2e34axS8&#10;Ll/fPxt/nUwPzysmaUK7dE9K9Xvteg7CU+s/4Xd7pxXMJvD/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hXwgAAANsAAAAPAAAAAAAAAAAAAAAAAJgCAABkcnMvZG93&#10;bnJldi54bWxQSwUGAAAAAAQABAD1AAAAhwMAAAAA&#10;" path="m66,l4,32,,56,7,76,20,90r11,7l43,100r24,l77,97r3,-1l81,96r2,-1l85,95r2,-3l87,91r-43,l32,80,25,59,24,27,37,11,56,6r31,l87,4r-2,l84,3,76,1,66,xe" stroked="f">
                    <v:path arrowok="t" o:connecttype="custom" o:connectlocs="66,1470;4,1502;0,1526;7,1546;20,1560;31,1567;43,1570;67,1570;77,1567;80,1566;81,1566;83,1565;85,1565;87,1562;87,1561;44,1561;32,1550;25,1529;24,1497;37,1481;56,1476;87,1476;87,1474;85,1474;84,1473;76,1471;66,1470" o:connectangles="0,0,0,0,0,0,0,0,0,0,0,0,0,0,0,0,0,0,0,0,0,0,0,0,0,0,0"/>
                  </v:shape>
                  <v:shape id="Freeform 79" o:spid="_x0000_s1069" style="position:absolute;left:9473;top:1470;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gI8MA&#10;AADbAAAADwAAAGRycy9kb3ducmV2LnhtbESP3YrCMBSE7xd8h3AE79bUnxWpRtGKIAsLVn2AQ3Ns&#10;q81JaaJWn36zsODlMDPfMPNlaypxp8aVlhUM+hEI4szqknMFp+P2cwrCeWSNlWVS8CQHy0XnY46x&#10;tg9O6X7wuQgQdjEqKLyvYyldVpBB17c1cfDOtjHog2xyqRt8BLip5DCKJtJgyWGhwJqSgrLr4WYU&#10;vM5fm5+1v4wm++cFkzShXfpNSvW67WoGwlPr3+H/9k4rmI7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EgI8MAAADbAAAADwAAAAAAAAAAAAAAAACYAgAAZHJzL2Rv&#10;d25yZXYueG1sUEsFBgAAAAAEAAQA9QAAAIgDAAAAAA==&#10;" path="m89,71r-5,7l72,88,44,91r43,l91,83,92,73,91,72,89,71xe" stroked="f">
                    <v:path arrowok="t" o:connecttype="custom" o:connectlocs="89,1541;84,1548;72,1558;44,1561;87,1561;91,1553;92,1543;91,1542;89,1541" o:connectangles="0,0,0,0,0,0,0,0,0"/>
                  </v:shape>
                  <v:shape id="Freeform 78" o:spid="_x0000_s1070" style="position:absolute;left:9473;top:1470;width:92;height:100;visibility:visible;mso-wrap-style:square;v-text-anchor:top" coordsize="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uMQA&#10;AADbAAAADwAAAGRycy9kb3ducmV2LnhtbESP0WrCQBRE3wv9h+UWfKsbW5SQugabUghCwdh+wCV7&#10;TWKzd0N2m0S/3i0IPg4zc4ZZp5NpxUC9aywrWMwjEMSl1Q1XCn6+P59jEM4ja2wtk4IzOUg3jw9r&#10;TLQduaDh4CsRIOwSVFB73yVSurImg25uO+LgHW1v0AfZV1L3OAa4aeVLFK2kwYbDQo0dZTWVv4c/&#10;o+ByXH58vfvT62p/PmFWZJQXO1Jq9jRt30B4mvw9fGvnWkG8hP8v4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bjEAAAA2wAAAA8AAAAAAAAAAAAAAAAAmAIAAGRycy9k&#10;b3ducmV2LnhtbFBLBQYAAAAABAAEAPUAAACJAwAAAAA=&#10;" path="m87,6l75,6r7,12l84,27r1,1l88,28r1,-2l87,16r,-9l87,6xe" stroked="f">
                    <v:path arrowok="t" o:connecttype="custom" o:connectlocs="87,1476;75,1476;82,1488;84,1497;85,1498;88,1498;89,1496;87,1486;87,1477;87,1476" o:connectangles="0,0,0,0,0,0,0,0,0,0"/>
                  </v:shape>
                  <v:shape id="Picture 77" o:spid="_x0000_s1071" type="#_x0000_t75" style="position:absolute;left:9678;top:1468;width:1280;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9rV/EAAAA2wAAAA8AAABkcnMvZG93bnJldi54bWxEj09rwkAUxO+C32F5BS+iG6UNkmYjUhFS&#10;evIPeH3NPpPQ7Nt0d9X023cLBY/DzPyGydeD6cSNnG8tK1jMExDEldUt1wpOx91sBcIHZI2dZVLw&#10;Qx7WxXiUY6btnfd0O4RaRAj7DBU0IfSZlL5qyKCf2544ehfrDIYoXS21w3uEm04ukySVBluOCw32&#10;9NZQ9XW4GgUf5335/p1s3WeZ4svu+ULXCqdKTZ6GzSuIQEN4hP/bpVawSuHvS/wBsv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9rV/EAAAA2wAAAA8AAAAAAAAAAAAAAAAA&#10;nwIAAGRycy9kb3ducmV2LnhtbFBLBQYAAAAABAAEAPcAAACQAwAAAAA=&#10;">
                    <v:imagedata r:id="rId25" o:title=""/>
                  </v:shape>
                </v:group>
                <v:group id="Group 72" o:spid="_x0000_s1072" style="position:absolute;left:8873;top:1297;width:196;height:275" coordorigin="8873,1297" coordsize="19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5" o:spid="_x0000_s1073" style="position:absolute;left:8873;top:1297;width:196;height:275;visibility:visible;mso-wrap-style:square;v-text-anchor:top" coordsize="19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Lb8A&#10;AADbAAAADwAAAGRycy9kb3ducmV2LnhtbERPz2uDMBS+D/Y/hDfYbUYLG+IapWx07GptPb+ZV5Wa&#10;l2CyVv/75TDo8eP7va0WM4krzX60rCBLUhDEndUj9wqOzf4lB+EDssbJMilYyUNVPj5ssdD2xjVd&#10;D6EXMYR9gQqGEFwhpe8GMugT64gjd7azwRDh3Es94y2Gm0lu0vRNGhw5Ngzo6GOg7nL4NQrO/ifL&#10;vmzu8k+3jrp+bZtT0yr1/LTs3kEEWsJd/O/+1gryODZ+iT9Al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rLUtvwAAANsAAAAPAAAAAAAAAAAAAAAAAJgCAABkcnMvZG93bnJl&#10;di54bWxQSwUGAAAAAAQABAD1AAAAhAMAAAAA&#10;" path="m107,l89,57,54,126,30,163r-9,14l11,196,4,215,,234r1,23l5,274r5,-10l17,251r13,-5l50,244r59,l110,243r40,-63l169,177r23,l185,166,151,113,114,29,108,9,107,xe" stroked="f">
                    <v:path arrowok="t" o:connecttype="custom" o:connectlocs="107,1297;89,1354;54,1423;30,1460;21,1474;11,1493;4,1512;0,1531;1,1554;5,1571;10,1561;17,1548;30,1543;50,1541;109,1541;110,1540;150,1477;169,1474;192,1474;185,1463;151,1410;114,1326;108,1306;107,1297" o:connectangles="0,0,0,0,0,0,0,0,0,0,0,0,0,0,0,0,0,0,0,0,0,0,0,0"/>
                  </v:shape>
                  <v:shape id="Freeform 74" o:spid="_x0000_s1074" style="position:absolute;left:8873;top:1297;width:196;height:275;visibility:visible;mso-wrap-style:square;v-text-anchor:top" coordsize="19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QtsEA&#10;AADbAAAADwAAAGRycy9kb3ducmV2LnhtbESPQYvCMBSE78L+h/AW9qZphZVuNYrsonjVup6fzbMt&#10;Ni+hiVr/vREEj8PMfMPMFr1pxZU631hWkI4SEMSl1Q1XCvbFapiB8AFZY2uZFNzJw2L+MZhhru2N&#10;t3TdhUpECPscFdQhuFxKX9Zk0I+sI47eyXYGQ5RdJXWHtwg3rRwnyUQabDgu1Ojot6byvLsYBSd/&#10;TNO1zVz25+6N3n4fiv/ioNTXZ7+cggjUh3f41d5oBdkPPL/EH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gELbBAAAA2wAAAA8AAAAAAAAAAAAAAAAAmAIAAGRycy9kb3du&#10;cmV2LnhtbFBLBQYAAAAABAAEAPUAAACGAwAAAAA=&#10;" path="m109,244r-59,l68,248r18,8l93,258r15,-6l109,244xe" stroked="f">
                    <v:path arrowok="t" o:connecttype="custom" o:connectlocs="109,1541;50,1541;68,1545;86,1553;93,1555;108,1549;109,1541" o:connectangles="0,0,0,0,0,0,0"/>
                  </v:shape>
                  <v:shape id="Freeform 73" o:spid="_x0000_s1075" style="position:absolute;left:8873;top:1297;width:196;height:275;visibility:visible;mso-wrap-style:square;v-text-anchor:top" coordsize="19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v9r8A&#10;AADbAAAADwAAAGRycy9kb3ducmV2LnhtbERPz2vCMBS+C/4P4Q1207QDR1cbZTiUXdtuPb81z7bY&#10;vIQmav3vl8Ngx4/vd7GfzShuNPnBsoJ0nYAgbq0euFPwVR9XGQgfkDWOlknBgzzsd8tFgbm2dy7p&#10;VoVOxBD2OSroQ3C5lL7tyaBfW0ccubOdDIYIp07qCe8x3IzyJUlepcGBY0OPjg49tZfqahSc/U+a&#10;nmzmsg/3GHS5aervulHq+Wl+34IINId/8Z/7Uyt4i+vjl/g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Ay/2vwAAANsAAAAPAAAAAAAAAAAAAAAAAJgCAABkcnMvZG93bnJl&#10;di54bWxQSwUGAAAAAAQABAD1AAAAhAMAAAAA&#10;" path="m192,177r-23,l185,179r11,4l195,181r-3,-4xe" stroked="f">
                    <v:path arrowok="t" o:connecttype="custom" o:connectlocs="192,1474;169,1474;185,1476;196,1480;195,1478;192,1474" o:connectangles="0,0,0,0,0,0"/>
                  </v:shape>
                </v:group>
                <v:group id="Group 69" o:spid="_x0000_s1076" style="position:absolute;left:8892;top:1491;width:194;height:157" coordorigin="8892,1491" coordsize="19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1" o:spid="_x0000_s1077" style="position:absolute;left:8892;top:1491;width:194;height:157;visibility:visible;mso-wrap-style:square;v-text-anchor:top" coordsize="19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g1MMA&#10;AADbAAAADwAAAGRycy9kb3ducmV2LnhtbESPT2vCQBTE7wW/w/IKXopu6iHU1FXEIujRP5fcHtnX&#10;JDT7XsiuSeyn7wpCj8PM/IZZbUbXqJ46XwsbeJ8noIgLsTWXBq6X/ewDlA/IFhthMnAnD5v15GWF&#10;mZWBT9SfQ6kihH2GBqoQ2kxrX1Tk0M+lJY7et3QOQ5RdqW2HQ4S7Ri+SJNUOa44LFba0q6j4Od+c&#10;ga3+vRylz3dvlOdB5AuHdEiNmb6O209QgcbwH362D9bAcgG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Ng1MMAAADbAAAADwAAAAAAAAAAAAAAAACYAgAAZHJzL2Rv&#10;d25yZXYueG1sUEsFBgAAAAAEAAQA9QAAAIgDAAAAAA==&#10;" path="m19,69l6,82,,104r12,18l27,136r18,11l64,153r21,3l109,154r56,-32l189,80,73,80,56,77,35,69r-16,xe" stroked="f">
                    <v:path arrowok="t" o:connecttype="custom" o:connectlocs="19,1560;6,1573;0,1595;12,1613;27,1627;45,1638;64,1644;85,1647;109,1645;165,1613;189,1571;73,1571;56,1568;35,1560;19,1560" o:connectangles="0,0,0,0,0,0,0,0,0,0,0,0,0,0,0"/>
                  </v:shape>
                  <v:shape id="Freeform 70" o:spid="_x0000_s1078" style="position:absolute;left:8892;top:1491;width:194;height:157;visibility:visible;mso-wrap-style:square;v-text-anchor:top" coordsize="19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T8IA&#10;AADbAAAADwAAAGRycy9kb3ducmV2LnhtbESPQWvCQBSE7wX/w/IEL6VuVAiauoooQj1WveT2yL4m&#10;odn3QnZN0v76bqHQ4zAz3zDb/ega1VPna2EDi3kCirgQW3Np4H47v6xB+YBssREmA1/kYb+bPG0x&#10;szLwO/XXUKoIYZ+hgSqENtPaFxU59HNpiaP3IZ3DEGVXatvhEOGu0cskSbXDmuNChS0dKyo+rw9n&#10;4KC/bxfp8+Mz5XkQOeGQDqkxs+l4eAUVaAz/4b/2mzWwWcHvl/g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8VPwgAAANsAAAAPAAAAAAAAAAAAAAAAAJgCAABkcnMvZG93&#10;bnJldi54bWxQSwUGAAAAAAQABAD1AAAAhwMAAAAA&#10;" path="m140,l129,3,117,7r-3,11l111,37r-5,21l95,74,73,80r116,l193,63r,-26l191,22,176,10,159,2,140,xe" stroked="f">
                    <v:path arrowok="t" o:connecttype="custom" o:connectlocs="140,1491;129,1494;117,1498;114,1509;111,1528;106,1549;95,1565;73,1571;189,1571;193,1554;193,1528;191,1513;176,1501;159,1493;140,1491" o:connectangles="0,0,0,0,0,0,0,0,0,0,0,0,0,0,0"/>
                  </v:shape>
                </v:group>
                <v:group id="Group 67" o:spid="_x0000_s1079" style="position:absolute;left:11189;top:1786;width:159;height:154" coordorigin="11189,1786" coordsize="159,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68" o:spid="_x0000_s1080" style="position:absolute;left:11189;top:1786;width:159;height:154;visibility:visible;mso-wrap-style:square;v-text-anchor:top" coordsize="15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wgcUA&#10;AADbAAAADwAAAGRycy9kb3ducmV2LnhtbESP3WrCQBSE7wu+w3KE3pmNokWjq6hYaikl+IPXh+wx&#10;CWbPhuxWo0/fLQi9HGbmG2a2aE0lrtS40rKCfhSDIM6sLjlXcDy898YgnEfWWFkmBXdysJh3XmaY&#10;aHvjHV33PhcBwi5BBYX3dSKlywoy6CJbEwfvbBuDPsgml7rBW4CbSg7i+E0aLDksFFjTuqDssv8x&#10;Cr4+zXb1GJ5OPn18p5y2mzT/uCj12m2XUxCeWv8ffra3WsFkB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HCBxQAAANsAAAAPAAAAAAAAAAAAAAAAAJgCAABkcnMv&#10;ZG93bnJldi54bWxQSwUGAAAAAAQABAD1AAAAigMAAAAA&#10;" path="m6,l,153,158,129,6,xe" fillcolor="#628a5b" stroked="f">
                    <v:path arrowok="t" o:connecttype="custom" o:connectlocs="6,1786;0,1939;158,1915;6,1786" o:connectangles="0,0,0,0"/>
                  </v:shape>
                </v:group>
                <v:group id="Group 63" o:spid="_x0000_s1081" style="position:absolute;left:459;top:347;width:10888;height:2044" coordorigin="459,347" coordsize="10888,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6" o:spid="_x0000_s1082" style="position:absolute;left:8035;top:1915;width:3312;height:476;visibility:visible;mso-wrap-style:square;v-text-anchor:top" coordsize="3312,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ivsQA&#10;AADbAAAADwAAAGRycy9kb3ducmV2LnhtbESPT2sCMRTE7wW/Q3iCl6JJe2h1NYpYFnvopdt68PbY&#10;vP2Dm5ewSXX99qYgeBxm5jfMajPYTpypD61jDS8zBYK4dKblWsPvTz6dgwgR2WDnmDRcKcBmPXpa&#10;YWbchb/pXMRaJAiHDDU0MfpMylA2ZDHMnCdOXuV6izHJvpamx0uC206+KvUmLbacFhr0tGuoPBV/&#10;VsPzoarbva+Oxy/nP5xSeTHf5VpPxsN2CSLSEB/he/vTaFi8w/+X9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Yr7EAAAA2wAAAA8AAAAAAAAAAAAAAAAAmAIAAGRycy9k&#10;b3ducmV2LnhtbFBLBQYAAAAABAAEAPUAAACJAwAAAAA=&#10;" path="m3312,l,,166,252,,475r3312,l3312,xe" fillcolor="#87b97a" stroked="f">
                    <v:path arrowok="t" o:connecttype="custom" o:connectlocs="3312,1915;0,1915;166,2167;0,2390;3312,2390;3312,1915" o:connectangles="0,0,0,0,0,0"/>
                  </v:shape>
                  <v:shape id="Text Box 65" o:spid="_x0000_s1083" type="#_x0000_t202" style="position:absolute;left:459;top:347;width:664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61312E" w:rsidRPr="00D04AB4" w:rsidRDefault="0061312E" w:rsidP="0061312E">
                          <w:pPr>
                            <w:spacing w:line="190" w:lineRule="exact"/>
                            <w:ind w:left="1"/>
                            <w:rPr>
                              <w:rFonts w:ascii="Lucida Sans" w:eastAsia="Lucida Sans" w:hAnsi="Lucida Sans" w:cs="Lucida Sans"/>
                              <w:sz w:val="20"/>
                              <w:szCs w:val="20"/>
                            </w:rPr>
                          </w:pPr>
                          <w:r w:rsidRPr="00D04AB4">
                            <w:rPr>
                              <w:rFonts w:ascii="Lucida Sans" w:eastAsia="Lucida Sans" w:hAnsi="Lucida Sans" w:cs="Lucida Sans"/>
                              <w:i/>
                              <w:color w:val="FFFFFF"/>
                              <w:spacing w:val="-2"/>
                              <w:sz w:val="20"/>
                              <w:szCs w:val="20"/>
                            </w:rPr>
                            <w:t>CDC</w:t>
                          </w:r>
                          <w:r w:rsidRPr="00D04AB4">
                            <w:rPr>
                              <w:rFonts w:ascii="Lucida Sans" w:eastAsia="Lucida Sans" w:hAnsi="Lucida Sans" w:cs="Lucida Sans"/>
                              <w:i/>
                              <w:color w:val="FFFFFF"/>
                              <w:spacing w:val="-3"/>
                              <w:sz w:val="20"/>
                              <w:szCs w:val="20"/>
                            </w:rPr>
                            <w:t>’</w:t>
                          </w:r>
                          <w:r w:rsidRPr="00D04AB4">
                            <w:rPr>
                              <w:rFonts w:ascii="Lucida Sans" w:eastAsia="Lucida Sans" w:hAnsi="Lucida Sans" w:cs="Lucida Sans"/>
                              <w:i/>
                              <w:color w:val="FFFFFF"/>
                              <w:spacing w:val="-2"/>
                              <w:sz w:val="20"/>
                              <w:szCs w:val="20"/>
                            </w:rPr>
                            <w:t>s</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z w:val="20"/>
                              <w:szCs w:val="20"/>
                            </w:rPr>
                            <w:t>National</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pacing w:val="-2"/>
                              <w:sz w:val="20"/>
                              <w:szCs w:val="20"/>
                            </w:rPr>
                            <w:t>Cente</w:t>
                          </w:r>
                          <w:r w:rsidRPr="00D04AB4">
                            <w:rPr>
                              <w:rFonts w:ascii="Lucida Sans" w:eastAsia="Lucida Sans" w:hAnsi="Lucida Sans" w:cs="Lucida Sans"/>
                              <w:i/>
                              <w:color w:val="FFFFFF"/>
                              <w:spacing w:val="-3"/>
                              <w:sz w:val="20"/>
                              <w:szCs w:val="20"/>
                            </w:rPr>
                            <w:t>r</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pacing w:val="-1"/>
                              <w:sz w:val="20"/>
                              <w:szCs w:val="20"/>
                            </w:rPr>
                            <w:t>f</w:t>
                          </w:r>
                          <w:r w:rsidRPr="00D04AB4">
                            <w:rPr>
                              <w:rFonts w:ascii="Lucida Sans" w:eastAsia="Lucida Sans" w:hAnsi="Lucida Sans" w:cs="Lucida Sans"/>
                              <w:i/>
                              <w:color w:val="FFFFFF"/>
                              <w:spacing w:val="-2"/>
                              <w:sz w:val="20"/>
                              <w:szCs w:val="20"/>
                            </w:rPr>
                            <w:t>or</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pacing w:val="-2"/>
                              <w:sz w:val="20"/>
                              <w:szCs w:val="20"/>
                            </w:rPr>
                            <w:t>Immuniz</w:t>
                          </w:r>
                          <w:r w:rsidRPr="00D04AB4">
                            <w:rPr>
                              <w:rFonts w:ascii="Lucida Sans" w:eastAsia="Lucida Sans" w:hAnsi="Lucida Sans" w:cs="Lucida Sans"/>
                              <w:i/>
                              <w:color w:val="FFFFFF"/>
                              <w:spacing w:val="-1"/>
                              <w:sz w:val="20"/>
                              <w:szCs w:val="20"/>
                            </w:rPr>
                            <w:t>ation</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z w:val="20"/>
                              <w:szCs w:val="20"/>
                            </w:rPr>
                            <w:t>and</w:t>
                          </w:r>
                          <w:r w:rsidRPr="00D04AB4">
                            <w:rPr>
                              <w:rFonts w:ascii="Lucida Sans" w:eastAsia="Lucida Sans" w:hAnsi="Lucida Sans" w:cs="Lucida Sans"/>
                              <w:i/>
                              <w:color w:val="FFFFFF"/>
                              <w:spacing w:val="-29"/>
                              <w:sz w:val="20"/>
                              <w:szCs w:val="20"/>
                            </w:rPr>
                            <w:t xml:space="preserve"> </w:t>
                          </w:r>
                          <w:r w:rsidRPr="00D04AB4">
                            <w:rPr>
                              <w:rFonts w:ascii="Lucida Sans" w:eastAsia="Lucida Sans" w:hAnsi="Lucida Sans" w:cs="Lucida Sans"/>
                              <w:i/>
                              <w:color w:val="FFFFFF"/>
                              <w:spacing w:val="-1"/>
                              <w:sz w:val="20"/>
                              <w:szCs w:val="20"/>
                            </w:rPr>
                            <w:t>Re</w:t>
                          </w:r>
                          <w:r w:rsidRPr="00D04AB4">
                            <w:rPr>
                              <w:rFonts w:ascii="Lucida Sans" w:eastAsia="Lucida Sans" w:hAnsi="Lucida Sans" w:cs="Lucida Sans"/>
                              <w:i/>
                              <w:color w:val="FFFFFF"/>
                              <w:spacing w:val="-2"/>
                              <w:sz w:val="20"/>
                              <w:szCs w:val="20"/>
                            </w:rPr>
                            <w:t>spir</w:t>
                          </w:r>
                          <w:r w:rsidRPr="00D04AB4">
                            <w:rPr>
                              <w:rFonts w:ascii="Lucida Sans" w:eastAsia="Lucida Sans" w:hAnsi="Lucida Sans" w:cs="Lucida Sans"/>
                              <w:i/>
                              <w:color w:val="FFFFFF"/>
                              <w:spacing w:val="-1"/>
                              <w:sz w:val="20"/>
                              <w:szCs w:val="20"/>
                            </w:rPr>
                            <w:t>at</w:t>
                          </w:r>
                          <w:r w:rsidRPr="00D04AB4">
                            <w:rPr>
                              <w:rFonts w:ascii="Lucida Sans" w:eastAsia="Lucida Sans" w:hAnsi="Lucida Sans" w:cs="Lucida Sans"/>
                              <w:i/>
                              <w:color w:val="FFFFFF"/>
                              <w:spacing w:val="-2"/>
                              <w:sz w:val="20"/>
                              <w:szCs w:val="20"/>
                            </w:rPr>
                            <w:t>ory</w:t>
                          </w:r>
                          <w:r w:rsidRPr="00D04AB4">
                            <w:rPr>
                              <w:rFonts w:ascii="Lucida Sans" w:eastAsia="Lucida Sans" w:hAnsi="Lucida Sans" w:cs="Lucida Sans"/>
                              <w:i/>
                              <w:color w:val="FFFFFF"/>
                              <w:spacing w:val="-28"/>
                              <w:sz w:val="20"/>
                              <w:szCs w:val="20"/>
                            </w:rPr>
                            <w:t xml:space="preserve"> </w:t>
                          </w:r>
                          <w:r w:rsidRPr="00D04AB4">
                            <w:rPr>
                              <w:rFonts w:ascii="Lucida Sans" w:eastAsia="Lucida Sans" w:hAnsi="Lucida Sans" w:cs="Lucida Sans"/>
                              <w:i/>
                              <w:color w:val="FFFFFF"/>
                              <w:spacing w:val="-2"/>
                              <w:sz w:val="20"/>
                              <w:szCs w:val="20"/>
                            </w:rPr>
                            <w:t>Dis</w:t>
                          </w:r>
                          <w:r w:rsidRPr="00D04AB4">
                            <w:rPr>
                              <w:rFonts w:ascii="Lucida Sans" w:eastAsia="Lucida Sans" w:hAnsi="Lucida Sans" w:cs="Lucida Sans"/>
                              <w:i/>
                              <w:color w:val="FFFFFF"/>
                              <w:spacing w:val="-1"/>
                              <w:sz w:val="20"/>
                              <w:szCs w:val="20"/>
                            </w:rPr>
                            <w:t>eases</w:t>
                          </w:r>
                        </w:p>
                        <w:p w:rsidR="0061312E" w:rsidRDefault="0061312E" w:rsidP="0061312E">
                          <w:pPr>
                            <w:spacing w:line="544" w:lineRule="exact"/>
                            <w:rPr>
                              <w:rFonts w:ascii="Corbel" w:eastAsia="Corbel" w:hAnsi="Corbel" w:cs="Corbel"/>
                              <w:sz w:val="48"/>
                              <w:szCs w:val="48"/>
                            </w:rPr>
                          </w:pPr>
                          <w:r>
                            <w:rPr>
                              <w:rFonts w:ascii="Corbel"/>
                              <w:b/>
                              <w:color w:val="FFFFFF"/>
                              <w:spacing w:val="16"/>
                              <w:sz w:val="48"/>
                            </w:rPr>
                            <w:t>2018</w:t>
                          </w:r>
                          <w:r>
                            <w:rPr>
                              <w:rFonts w:ascii="Corbel"/>
                              <w:b/>
                              <w:color w:val="FFFFFF"/>
                              <w:spacing w:val="44"/>
                              <w:sz w:val="48"/>
                            </w:rPr>
                            <w:t xml:space="preserve"> </w:t>
                          </w:r>
                          <w:r>
                            <w:rPr>
                              <w:rFonts w:ascii="Corbel"/>
                              <w:b/>
                              <w:i/>
                              <w:color w:val="FFFFFF"/>
                              <w:spacing w:val="19"/>
                              <w:sz w:val="48"/>
                            </w:rPr>
                            <w:t>Childhood</w:t>
                          </w:r>
                          <w:r>
                            <w:rPr>
                              <w:rFonts w:ascii="Corbel"/>
                              <w:b/>
                              <w:i/>
                              <w:color w:val="FFFFFF"/>
                              <w:spacing w:val="44"/>
                              <w:sz w:val="48"/>
                            </w:rPr>
                            <w:t xml:space="preserve"> </w:t>
                          </w:r>
                          <w:r>
                            <w:rPr>
                              <w:rFonts w:ascii="Corbel"/>
                              <w:b/>
                              <w:i/>
                              <w:color w:val="FFFFFF"/>
                              <w:spacing w:val="21"/>
                              <w:sz w:val="48"/>
                            </w:rPr>
                            <w:t>Immunization</w:t>
                          </w:r>
                          <w:r>
                            <w:rPr>
                              <w:rFonts w:ascii="Corbel"/>
                              <w:b/>
                              <w:i/>
                              <w:color w:val="FFFFFF"/>
                              <w:spacing w:val="58"/>
                              <w:sz w:val="48"/>
                            </w:rPr>
                            <w:t xml:space="preserve"> </w:t>
                          </w:r>
                          <w:r>
                            <w:rPr>
                              <w:rFonts w:ascii="Corbel"/>
                              <w:b/>
                              <w:i/>
                              <w:color w:val="FFFFFF"/>
                              <w:spacing w:val="19"/>
                              <w:sz w:val="48"/>
                            </w:rPr>
                            <w:t>Champion</w:t>
                          </w:r>
                          <w:r>
                            <w:rPr>
                              <w:rFonts w:ascii="Corbel"/>
                              <w:b/>
                              <w:i/>
                              <w:color w:val="FFFFFF"/>
                              <w:spacing w:val="44"/>
                              <w:sz w:val="48"/>
                            </w:rPr>
                            <w:t xml:space="preserve"> </w:t>
                          </w:r>
                          <w:r>
                            <w:rPr>
                              <w:rFonts w:ascii="Corbel"/>
                              <w:b/>
                              <w:i/>
                              <w:color w:val="FFFFFF"/>
                              <w:spacing w:val="17"/>
                              <w:sz w:val="48"/>
                            </w:rPr>
                            <w:t>Award</w:t>
                          </w:r>
                          <w:r>
                            <w:rPr>
                              <w:rFonts w:ascii="Corbel"/>
                              <w:b/>
                              <w:i/>
                              <w:color w:val="FFFFFF"/>
                              <w:spacing w:val="44"/>
                              <w:sz w:val="48"/>
                            </w:rPr>
                            <w:t xml:space="preserve"> </w:t>
                          </w:r>
                          <w:r>
                            <w:rPr>
                              <w:rFonts w:ascii="Corbel"/>
                              <w:b/>
                              <w:color w:val="FFFFFF"/>
                              <w:spacing w:val="22"/>
                              <w:sz w:val="48"/>
                            </w:rPr>
                            <w:t>Program</w:t>
                          </w:r>
                        </w:p>
                      </w:txbxContent>
                    </v:textbox>
                  </v:shape>
                  <v:shape id="Text Box 64" o:spid="_x0000_s1084" type="#_x0000_t202" style="position:absolute;left:8504;top:2057;width:2548;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61312E" w:rsidRDefault="0061312E" w:rsidP="0061312E">
                          <w:pPr>
                            <w:spacing w:line="250" w:lineRule="exact"/>
                            <w:rPr>
                              <w:rFonts w:ascii="Corbel" w:eastAsia="Corbel" w:hAnsi="Corbel" w:cs="Corbel"/>
                              <w:sz w:val="25"/>
                              <w:szCs w:val="25"/>
                            </w:rPr>
                          </w:pPr>
                          <w:bookmarkStart w:id="9" w:name="2014_Nomination_Form"/>
                          <w:bookmarkEnd w:id="9"/>
                          <w:r>
                            <w:rPr>
                              <w:rFonts w:ascii="Corbel"/>
                              <w:color w:val="FFFFFF"/>
                              <w:sz w:val="25"/>
                            </w:rPr>
                            <w:t>2018 Nomination Form</w:t>
                          </w:r>
                        </w:p>
                      </w:txbxContent>
                    </v:textbox>
                  </v:shape>
                </v:group>
                <w10:anchorlock/>
              </v:group>
            </w:pict>
          </mc:Fallback>
        </mc:AlternateContent>
      </w:r>
    </w:p>
    <w:p w:rsidR="0061312E" w:rsidRPr="0061312E" w:rsidRDefault="0061312E" w:rsidP="0061312E">
      <w:pPr>
        <w:spacing w:before="54" w:line="275" w:lineRule="auto"/>
        <w:ind w:left="976" w:right="1123"/>
        <w:rPr>
          <w:rFonts w:ascii="Corbel" w:eastAsia="Corbel" w:hAnsi="Corbel" w:cs="Corbel"/>
          <w:sz w:val="20"/>
          <w:szCs w:val="20"/>
        </w:rPr>
      </w:pPr>
      <w:r w:rsidRPr="0061312E">
        <w:rPr>
          <w:rFonts w:ascii="Corbel"/>
          <w:b/>
          <w:color w:val="231F20"/>
          <w:spacing w:val="-3"/>
          <w:sz w:val="20"/>
          <w:szCs w:val="20"/>
        </w:rPr>
        <w:t>Please</w:t>
      </w:r>
      <w:r w:rsidRPr="0061312E">
        <w:rPr>
          <w:rFonts w:ascii="Corbel"/>
          <w:b/>
          <w:color w:val="231F20"/>
          <w:spacing w:val="-7"/>
          <w:sz w:val="20"/>
          <w:szCs w:val="20"/>
        </w:rPr>
        <w:t xml:space="preserve"> </w:t>
      </w:r>
      <w:r w:rsidRPr="0061312E">
        <w:rPr>
          <w:rFonts w:ascii="Corbel"/>
          <w:b/>
          <w:color w:val="231F20"/>
          <w:spacing w:val="-3"/>
          <w:sz w:val="20"/>
          <w:szCs w:val="20"/>
        </w:rPr>
        <w:t>send</w:t>
      </w:r>
      <w:r w:rsidRPr="0061312E">
        <w:rPr>
          <w:rFonts w:ascii="Corbel"/>
          <w:b/>
          <w:color w:val="231F20"/>
          <w:spacing w:val="-8"/>
          <w:sz w:val="20"/>
          <w:szCs w:val="20"/>
        </w:rPr>
        <w:t xml:space="preserve"> </w:t>
      </w:r>
      <w:r w:rsidRPr="0061312E">
        <w:rPr>
          <w:rFonts w:ascii="Corbel"/>
          <w:b/>
          <w:color w:val="231F20"/>
          <w:spacing w:val="-3"/>
          <w:sz w:val="20"/>
          <w:szCs w:val="20"/>
        </w:rPr>
        <w:t>nominations</w:t>
      </w:r>
      <w:r w:rsidRPr="0061312E">
        <w:rPr>
          <w:rFonts w:ascii="Corbel"/>
          <w:b/>
          <w:color w:val="231F20"/>
          <w:spacing w:val="-6"/>
          <w:sz w:val="20"/>
          <w:szCs w:val="20"/>
        </w:rPr>
        <w:t xml:space="preserve"> </w:t>
      </w:r>
      <w:r w:rsidRPr="0061312E">
        <w:rPr>
          <w:rFonts w:ascii="Corbel"/>
          <w:b/>
          <w:color w:val="231F20"/>
          <w:spacing w:val="-2"/>
          <w:sz w:val="20"/>
          <w:szCs w:val="20"/>
        </w:rPr>
        <w:t>to</w:t>
      </w:r>
      <w:r w:rsidRPr="0061312E">
        <w:rPr>
          <w:rFonts w:ascii="Corbel"/>
          <w:b/>
          <w:color w:val="231F20"/>
          <w:spacing w:val="-6"/>
          <w:sz w:val="20"/>
          <w:szCs w:val="20"/>
        </w:rPr>
        <w:t xml:space="preserve"> </w:t>
      </w:r>
      <w:r w:rsidRPr="0061312E">
        <w:rPr>
          <w:rFonts w:ascii="Corbel"/>
          <w:b/>
          <w:color w:val="231F20"/>
          <w:spacing w:val="-2"/>
          <w:sz w:val="20"/>
          <w:szCs w:val="20"/>
        </w:rPr>
        <w:t>the</w:t>
      </w:r>
      <w:r w:rsidRPr="0061312E">
        <w:rPr>
          <w:rFonts w:ascii="Corbel"/>
          <w:b/>
          <w:color w:val="231F20"/>
          <w:spacing w:val="-6"/>
          <w:sz w:val="20"/>
          <w:szCs w:val="20"/>
        </w:rPr>
        <w:t xml:space="preserve"> </w:t>
      </w:r>
      <w:r w:rsidRPr="0061312E">
        <w:rPr>
          <w:rFonts w:ascii="Corbel"/>
          <w:b/>
          <w:color w:val="231F20"/>
          <w:spacing w:val="-3"/>
          <w:sz w:val="20"/>
          <w:szCs w:val="20"/>
        </w:rPr>
        <w:t>immunization</w:t>
      </w:r>
      <w:r w:rsidRPr="0061312E">
        <w:rPr>
          <w:rFonts w:ascii="Corbel"/>
          <w:b/>
          <w:color w:val="231F20"/>
          <w:spacing w:val="-6"/>
          <w:sz w:val="20"/>
          <w:szCs w:val="20"/>
        </w:rPr>
        <w:t xml:space="preserve"> </w:t>
      </w:r>
      <w:r w:rsidRPr="0061312E">
        <w:rPr>
          <w:rFonts w:ascii="Corbel"/>
          <w:b/>
          <w:color w:val="231F20"/>
          <w:spacing w:val="-3"/>
          <w:sz w:val="20"/>
          <w:szCs w:val="20"/>
        </w:rPr>
        <w:t>program</w:t>
      </w:r>
      <w:r w:rsidRPr="0061312E">
        <w:rPr>
          <w:rFonts w:ascii="Corbel"/>
          <w:b/>
          <w:color w:val="231F20"/>
          <w:spacing w:val="-6"/>
          <w:sz w:val="20"/>
          <w:szCs w:val="20"/>
        </w:rPr>
        <w:t xml:space="preserve"> </w:t>
      </w:r>
      <w:r w:rsidRPr="0061312E">
        <w:rPr>
          <w:rFonts w:ascii="Corbel"/>
          <w:b/>
          <w:color w:val="231F20"/>
          <w:spacing w:val="-2"/>
          <w:sz w:val="20"/>
          <w:szCs w:val="20"/>
        </w:rPr>
        <w:t>of</w:t>
      </w:r>
      <w:r w:rsidRPr="0061312E">
        <w:rPr>
          <w:rFonts w:ascii="Corbel"/>
          <w:b/>
          <w:color w:val="231F20"/>
          <w:spacing w:val="-6"/>
          <w:sz w:val="20"/>
          <w:szCs w:val="20"/>
        </w:rPr>
        <w:t xml:space="preserve"> </w:t>
      </w:r>
      <w:r w:rsidRPr="0061312E">
        <w:rPr>
          <w:rFonts w:ascii="Corbel"/>
          <w:b/>
          <w:color w:val="231F20"/>
          <w:spacing w:val="-2"/>
          <w:sz w:val="20"/>
          <w:szCs w:val="20"/>
        </w:rPr>
        <w:t>the</w:t>
      </w:r>
      <w:r w:rsidRPr="0061312E">
        <w:rPr>
          <w:rFonts w:ascii="Corbel"/>
          <w:b/>
          <w:color w:val="231F20"/>
          <w:spacing w:val="-6"/>
          <w:sz w:val="20"/>
          <w:szCs w:val="20"/>
        </w:rPr>
        <w:t xml:space="preserve"> </w:t>
      </w:r>
      <w:r w:rsidRPr="0061312E">
        <w:rPr>
          <w:rFonts w:ascii="Corbel"/>
          <w:b/>
          <w:color w:val="231F20"/>
          <w:spacing w:val="-3"/>
          <w:sz w:val="20"/>
          <w:szCs w:val="20"/>
        </w:rPr>
        <w:t>state</w:t>
      </w:r>
      <w:r w:rsidRPr="0061312E">
        <w:rPr>
          <w:rFonts w:ascii="Corbel"/>
          <w:b/>
          <w:color w:val="231F20"/>
          <w:spacing w:val="-6"/>
          <w:sz w:val="20"/>
          <w:szCs w:val="20"/>
        </w:rPr>
        <w:t xml:space="preserve"> </w:t>
      </w:r>
      <w:r w:rsidRPr="0061312E">
        <w:rPr>
          <w:rFonts w:ascii="Corbel"/>
          <w:b/>
          <w:color w:val="231F20"/>
          <w:spacing w:val="-2"/>
          <w:sz w:val="20"/>
          <w:szCs w:val="20"/>
        </w:rPr>
        <w:t>or</w:t>
      </w:r>
      <w:r w:rsidRPr="0061312E">
        <w:rPr>
          <w:rFonts w:ascii="Corbel"/>
          <w:b/>
          <w:color w:val="231F20"/>
          <w:spacing w:val="-6"/>
          <w:sz w:val="20"/>
          <w:szCs w:val="20"/>
        </w:rPr>
        <w:t xml:space="preserve"> </w:t>
      </w:r>
      <w:r w:rsidRPr="0061312E">
        <w:rPr>
          <w:rFonts w:ascii="Corbel"/>
          <w:b/>
          <w:color w:val="231F20"/>
          <w:spacing w:val="-3"/>
          <w:sz w:val="20"/>
          <w:szCs w:val="20"/>
        </w:rPr>
        <w:t>territory</w:t>
      </w:r>
      <w:r w:rsidRPr="0061312E">
        <w:rPr>
          <w:rFonts w:ascii="Corbel"/>
          <w:b/>
          <w:color w:val="231F20"/>
          <w:spacing w:val="-6"/>
          <w:sz w:val="20"/>
          <w:szCs w:val="20"/>
        </w:rPr>
        <w:t xml:space="preserve"> </w:t>
      </w:r>
      <w:r w:rsidRPr="0061312E">
        <w:rPr>
          <w:rFonts w:ascii="Corbel"/>
          <w:b/>
          <w:color w:val="231F20"/>
          <w:spacing w:val="-2"/>
          <w:sz w:val="20"/>
          <w:szCs w:val="20"/>
        </w:rPr>
        <w:t>in</w:t>
      </w:r>
      <w:r w:rsidRPr="0061312E">
        <w:rPr>
          <w:rFonts w:ascii="Corbel"/>
          <w:b/>
          <w:color w:val="231F20"/>
          <w:spacing w:val="-6"/>
          <w:sz w:val="20"/>
          <w:szCs w:val="20"/>
        </w:rPr>
        <w:t xml:space="preserve"> </w:t>
      </w:r>
      <w:r w:rsidRPr="0061312E">
        <w:rPr>
          <w:rFonts w:ascii="Corbel"/>
          <w:b/>
          <w:color w:val="231F20"/>
          <w:spacing w:val="-3"/>
          <w:sz w:val="20"/>
          <w:szCs w:val="20"/>
        </w:rPr>
        <w:t>which</w:t>
      </w:r>
      <w:r w:rsidRPr="0061312E">
        <w:rPr>
          <w:rFonts w:ascii="Corbel"/>
          <w:b/>
          <w:color w:val="231F20"/>
          <w:spacing w:val="-6"/>
          <w:sz w:val="20"/>
          <w:szCs w:val="20"/>
        </w:rPr>
        <w:t xml:space="preserve"> </w:t>
      </w:r>
      <w:r w:rsidRPr="0061312E">
        <w:rPr>
          <w:rFonts w:ascii="Corbel"/>
          <w:b/>
          <w:color w:val="231F20"/>
          <w:spacing w:val="-2"/>
          <w:sz w:val="20"/>
          <w:szCs w:val="20"/>
        </w:rPr>
        <w:t>the</w:t>
      </w:r>
      <w:r w:rsidRPr="0061312E">
        <w:rPr>
          <w:rFonts w:ascii="Corbel"/>
          <w:b/>
          <w:color w:val="231F20"/>
          <w:spacing w:val="-6"/>
          <w:sz w:val="20"/>
          <w:szCs w:val="20"/>
        </w:rPr>
        <w:t xml:space="preserve"> </w:t>
      </w:r>
      <w:r w:rsidRPr="0061312E">
        <w:rPr>
          <w:rFonts w:ascii="Corbel"/>
          <w:b/>
          <w:color w:val="231F20"/>
          <w:spacing w:val="-3"/>
          <w:sz w:val="20"/>
          <w:szCs w:val="20"/>
        </w:rPr>
        <w:t>nominee</w:t>
      </w:r>
      <w:r w:rsidRPr="0061312E">
        <w:rPr>
          <w:rFonts w:ascii="Corbel"/>
          <w:b/>
          <w:color w:val="231F20"/>
          <w:spacing w:val="55"/>
          <w:sz w:val="20"/>
          <w:szCs w:val="20"/>
        </w:rPr>
        <w:t xml:space="preserve"> </w:t>
      </w:r>
      <w:r w:rsidRPr="0061312E">
        <w:rPr>
          <w:rFonts w:ascii="Corbel"/>
          <w:b/>
          <w:color w:val="231F20"/>
          <w:spacing w:val="-3"/>
          <w:sz w:val="20"/>
          <w:szCs w:val="20"/>
        </w:rPr>
        <w:t>resides.</w:t>
      </w:r>
      <w:r w:rsidRPr="0061312E">
        <w:rPr>
          <w:rFonts w:ascii="Corbel"/>
          <w:b/>
          <w:color w:val="231F20"/>
          <w:spacing w:val="-8"/>
          <w:sz w:val="20"/>
          <w:szCs w:val="20"/>
        </w:rPr>
        <w:t xml:space="preserve"> </w:t>
      </w:r>
      <w:r w:rsidRPr="0061312E">
        <w:rPr>
          <w:rFonts w:ascii="Corbel"/>
          <w:b/>
          <w:color w:val="231F20"/>
          <w:spacing w:val="-2"/>
          <w:sz w:val="20"/>
          <w:szCs w:val="20"/>
        </w:rPr>
        <w:t>The</w:t>
      </w:r>
      <w:r w:rsidRPr="0061312E">
        <w:rPr>
          <w:rFonts w:ascii="Corbel"/>
          <w:b/>
          <w:color w:val="231F20"/>
          <w:spacing w:val="-6"/>
          <w:sz w:val="20"/>
          <w:szCs w:val="20"/>
        </w:rPr>
        <w:t xml:space="preserve"> </w:t>
      </w:r>
      <w:r w:rsidRPr="0061312E">
        <w:rPr>
          <w:rFonts w:ascii="Corbel"/>
          <w:b/>
          <w:color w:val="231F20"/>
          <w:spacing w:val="-3"/>
          <w:sz w:val="20"/>
          <w:szCs w:val="20"/>
        </w:rPr>
        <w:t>suggested</w:t>
      </w:r>
      <w:r w:rsidRPr="0061312E">
        <w:rPr>
          <w:rFonts w:ascii="Corbel"/>
          <w:b/>
          <w:color w:val="231F20"/>
          <w:spacing w:val="-6"/>
          <w:sz w:val="20"/>
          <w:szCs w:val="20"/>
        </w:rPr>
        <w:t xml:space="preserve"> </w:t>
      </w:r>
      <w:r w:rsidRPr="0061312E">
        <w:rPr>
          <w:rFonts w:ascii="Corbel"/>
          <w:b/>
          <w:color w:val="231F20"/>
          <w:spacing w:val="-3"/>
          <w:sz w:val="20"/>
          <w:szCs w:val="20"/>
        </w:rPr>
        <w:t>deadline</w:t>
      </w:r>
      <w:r w:rsidRPr="0061312E">
        <w:rPr>
          <w:rFonts w:ascii="Corbel"/>
          <w:b/>
          <w:color w:val="231F20"/>
          <w:spacing w:val="-6"/>
          <w:sz w:val="20"/>
          <w:szCs w:val="20"/>
        </w:rPr>
        <w:t xml:space="preserve"> </w:t>
      </w:r>
      <w:r w:rsidRPr="0061312E">
        <w:rPr>
          <w:rFonts w:ascii="Corbel"/>
          <w:b/>
          <w:color w:val="231F20"/>
          <w:spacing w:val="-2"/>
          <w:sz w:val="20"/>
          <w:szCs w:val="20"/>
        </w:rPr>
        <w:t>is</w:t>
      </w:r>
      <w:r w:rsidRPr="0061312E">
        <w:rPr>
          <w:rFonts w:ascii="Corbel"/>
          <w:b/>
          <w:color w:val="231F20"/>
          <w:spacing w:val="-6"/>
          <w:sz w:val="20"/>
          <w:szCs w:val="20"/>
        </w:rPr>
        <w:t xml:space="preserve"> </w:t>
      </w:r>
      <w:r w:rsidRPr="0061312E">
        <w:rPr>
          <w:rFonts w:ascii="Corbel"/>
          <w:b/>
          <w:color w:val="231F20"/>
          <w:sz w:val="20"/>
          <w:szCs w:val="20"/>
        </w:rPr>
        <w:t>February 2, 2018</w:t>
      </w:r>
      <w:r w:rsidRPr="0061312E">
        <w:rPr>
          <w:rFonts w:ascii="Corbel"/>
          <w:b/>
          <w:color w:val="231F20"/>
          <w:spacing w:val="-3"/>
          <w:sz w:val="20"/>
          <w:szCs w:val="20"/>
        </w:rPr>
        <w:t>.</w:t>
      </w:r>
      <w:r w:rsidRPr="0061312E">
        <w:rPr>
          <w:rFonts w:ascii="Corbel"/>
          <w:b/>
          <w:color w:val="231F20"/>
          <w:spacing w:val="-8"/>
          <w:sz w:val="20"/>
          <w:szCs w:val="20"/>
        </w:rPr>
        <w:t xml:space="preserve"> </w:t>
      </w:r>
      <w:r w:rsidRPr="0061312E">
        <w:rPr>
          <w:rFonts w:ascii="Corbel"/>
          <w:color w:val="231F20"/>
          <w:spacing w:val="-3"/>
          <w:sz w:val="20"/>
          <w:szCs w:val="20"/>
        </w:rPr>
        <w:t>However,</w:t>
      </w:r>
      <w:r w:rsidRPr="0061312E">
        <w:rPr>
          <w:rFonts w:ascii="Corbel"/>
          <w:color w:val="231F20"/>
          <w:spacing w:val="-6"/>
          <w:sz w:val="20"/>
          <w:szCs w:val="20"/>
        </w:rPr>
        <w:t xml:space="preserve"> </w:t>
      </w:r>
      <w:r w:rsidRPr="0061312E">
        <w:rPr>
          <w:rFonts w:ascii="Corbel"/>
          <w:color w:val="231F20"/>
          <w:spacing w:val="-3"/>
          <w:sz w:val="20"/>
          <w:szCs w:val="20"/>
        </w:rPr>
        <w:t>immunization</w:t>
      </w:r>
      <w:r w:rsidRPr="0061312E">
        <w:rPr>
          <w:rFonts w:ascii="Corbel"/>
          <w:color w:val="231F20"/>
          <w:spacing w:val="-6"/>
          <w:sz w:val="20"/>
          <w:szCs w:val="20"/>
        </w:rPr>
        <w:t xml:space="preserve"> </w:t>
      </w:r>
      <w:r w:rsidRPr="0061312E">
        <w:rPr>
          <w:rFonts w:ascii="Corbel"/>
          <w:color w:val="231F20"/>
          <w:spacing w:val="-3"/>
          <w:sz w:val="20"/>
          <w:szCs w:val="20"/>
        </w:rPr>
        <w:t>programs</w:t>
      </w:r>
      <w:r w:rsidRPr="0061312E">
        <w:rPr>
          <w:rFonts w:ascii="Corbel"/>
          <w:color w:val="231F20"/>
          <w:spacing w:val="-6"/>
          <w:sz w:val="20"/>
          <w:szCs w:val="20"/>
        </w:rPr>
        <w:t xml:space="preserve"> </w:t>
      </w:r>
      <w:r w:rsidRPr="0061312E">
        <w:rPr>
          <w:rFonts w:ascii="Corbel"/>
          <w:color w:val="231F20"/>
          <w:spacing w:val="-2"/>
          <w:sz w:val="20"/>
          <w:szCs w:val="20"/>
        </w:rPr>
        <w:t>may</w:t>
      </w:r>
      <w:r w:rsidRPr="0061312E">
        <w:rPr>
          <w:rFonts w:ascii="Corbel"/>
          <w:color w:val="231F20"/>
          <w:spacing w:val="-8"/>
          <w:sz w:val="20"/>
          <w:szCs w:val="20"/>
        </w:rPr>
        <w:t xml:space="preserve"> </w:t>
      </w:r>
      <w:r w:rsidRPr="0061312E">
        <w:rPr>
          <w:rFonts w:ascii="Corbel"/>
          <w:color w:val="231F20"/>
          <w:spacing w:val="-3"/>
          <w:sz w:val="20"/>
          <w:szCs w:val="20"/>
        </w:rPr>
        <w:t>have</w:t>
      </w:r>
      <w:r w:rsidRPr="0061312E">
        <w:rPr>
          <w:rFonts w:ascii="Corbel"/>
          <w:color w:val="231F20"/>
          <w:spacing w:val="-6"/>
          <w:sz w:val="20"/>
          <w:szCs w:val="20"/>
        </w:rPr>
        <w:t xml:space="preserve"> </w:t>
      </w:r>
      <w:r w:rsidRPr="0061312E">
        <w:rPr>
          <w:rFonts w:ascii="Corbel"/>
          <w:color w:val="231F20"/>
          <w:spacing w:val="-3"/>
          <w:sz w:val="20"/>
          <w:szCs w:val="20"/>
        </w:rPr>
        <w:t>selected</w:t>
      </w:r>
      <w:r w:rsidRPr="0061312E">
        <w:rPr>
          <w:rFonts w:ascii="Corbel"/>
          <w:color w:val="231F20"/>
          <w:spacing w:val="55"/>
          <w:sz w:val="20"/>
          <w:szCs w:val="20"/>
        </w:rPr>
        <w:t xml:space="preserve"> </w:t>
      </w:r>
      <w:r w:rsidRPr="0061312E">
        <w:rPr>
          <w:rFonts w:ascii="Corbel"/>
          <w:color w:val="231F20"/>
          <w:spacing w:val="-3"/>
          <w:sz w:val="20"/>
          <w:szCs w:val="20"/>
        </w:rPr>
        <w:t>unique</w:t>
      </w:r>
      <w:r w:rsidRPr="0061312E">
        <w:rPr>
          <w:rFonts w:ascii="Corbel"/>
          <w:color w:val="231F20"/>
          <w:spacing w:val="-7"/>
          <w:sz w:val="20"/>
          <w:szCs w:val="20"/>
        </w:rPr>
        <w:t xml:space="preserve"> </w:t>
      </w:r>
      <w:r w:rsidRPr="0061312E">
        <w:rPr>
          <w:rFonts w:ascii="Corbel"/>
          <w:color w:val="231F20"/>
          <w:spacing w:val="-3"/>
          <w:sz w:val="20"/>
          <w:szCs w:val="20"/>
        </w:rPr>
        <w:t>deadlines.</w:t>
      </w:r>
      <w:r w:rsidRPr="0061312E">
        <w:rPr>
          <w:rFonts w:ascii="Corbel"/>
          <w:color w:val="231F20"/>
          <w:spacing w:val="-7"/>
          <w:sz w:val="20"/>
          <w:szCs w:val="20"/>
        </w:rPr>
        <w:t xml:space="preserve"> </w:t>
      </w:r>
      <w:r w:rsidRPr="0061312E">
        <w:rPr>
          <w:rFonts w:ascii="Corbel"/>
          <w:color w:val="231F20"/>
          <w:spacing w:val="-3"/>
          <w:sz w:val="20"/>
          <w:szCs w:val="20"/>
        </w:rPr>
        <w:t>Please</w:t>
      </w:r>
      <w:r w:rsidRPr="0061312E">
        <w:rPr>
          <w:rFonts w:ascii="Corbel"/>
          <w:color w:val="231F20"/>
          <w:spacing w:val="-7"/>
          <w:sz w:val="20"/>
          <w:szCs w:val="20"/>
        </w:rPr>
        <w:t xml:space="preserve"> </w:t>
      </w:r>
      <w:r w:rsidRPr="0061312E">
        <w:rPr>
          <w:rFonts w:ascii="Corbel"/>
          <w:color w:val="231F20"/>
          <w:spacing w:val="-3"/>
          <w:sz w:val="20"/>
          <w:szCs w:val="20"/>
        </w:rPr>
        <w:t>contact</w:t>
      </w:r>
      <w:r w:rsidRPr="0061312E">
        <w:rPr>
          <w:rFonts w:ascii="Corbel"/>
          <w:color w:val="231F20"/>
          <w:spacing w:val="-6"/>
          <w:sz w:val="20"/>
          <w:szCs w:val="20"/>
        </w:rPr>
        <w:t xml:space="preserve"> </w:t>
      </w:r>
      <w:r w:rsidRPr="0061312E">
        <w:rPr>
          <w:rFonts w:ascii="Corbel"/>
          <w:color w:val="231F20"/>
          <w:spacing w:val="-2"/>
          <w:sz w:val="20"/>
          <w:szCs w:val="20"/>
        </w:rPr>
        <w:t>the</w:t>
      </w:r>
      <w:r w:rsidRPr="0061312E">
        <w:rPr>
          <w:rFonts w:ascii="Corbel"/>
          <w:color w:val="231F20"/>
          <w:spacing w:val="-6"/>
          <w:sz w:val="20"/>
          <w:szCs w:val="20"/>
        </w:rPr>
        <w:t xml:space="preserve"> </w:t>
      </w:r>
      <w:r w:rsidRPr="0061312E">
        <w:rPr>
          <w:rFonts w:ascii="Corbel"/>
          <w:color w:val="231F20"/>
          <w:spacing w:val="-3"/>
          <w:sz w:val="20"/>
          <w:szCs w:val="20"/>
        </w:rPr>
        <w:t>immunization</w:t>
      </w:r>
      <w:r w:rsidRPr="0061312E">
        <w:rPr>
          <w:rFonts w:ascii="Corbel"/>
          <w:color w:val="231F20"/>
          <w:spacing w:val="-6"/>
          <w:sz w:val="20"/>
          <w:szCs w:val="20"/>
        </w:rPr>
        <w:t xml:space="preserve"> </w:t>
      </w:r>
      <w:r w:rsidRPr="0061312E">
        <w:rPr>
          <w:rFonts w:ascii="Corbel"/>
          <w:color w:val="231F20"/>
          <w:spacing w:val="-3"/>
          <w:sz w:val="20"/>
          <w:szCs w:val="20"/>
        </w:rPr>
        <w:t>program</w:t>
      </w:r>
      <w:r w:rsidRPr="0061312E">
        <w:rPr>
          <w:rFonts w:ascii="Corbel"/>
          <w:color w:val="231F20"/>
          <w:spacing w:val="-7"/>
          <w:sz w:val="20"/>
          <w:szCs w:val="20"/>
        </w:rPr>
        <w:t xml:space="preserve"> </w:t>
      </w:r>
      <w:r w:rsidRPr="0061312E">
        <w:rPr>
          <w:rFonts w:ascii="Corbel"/>
          <w:color w:val="231F20"/>
          <w:spacing w:val="-2"/>
          <w:sz w:val="20"/>
          <w:szCs w:val="20"/>
        </w:rPr>
        <w:t>to</w:t>
      </w:r>
      <w:r w:rsidRPr="0061312E">
        <w:rPr>
          <w:rFonts w:ascii="Corbel"/>
          <w:color w:val="231F20"/>
          <w:spacing w:val="-7"/>
          <w:sz w:val="20"/>
          <w:szCs w:val="20"/>
        </w:rPr>
        <w:t xml:space="preserve"> </w:t>
      </w:r>
      <w:r w:rsidRPr="0061312E">
        <w:rPr>
          <w:rFonts w:ascii="Corbel"/>
          <w:color w:val="231F20"/>
          <w:spacing w:val="-3"/>
          <w:sz w:val="20"/>
          <w:szCs w:val="20"/>
        </w:rPr>
        <w:t>confirm</w:t>
      </w:r>
      <w:r w:rsidRPr="0061312E">
        <w:rPr>
          <w:rFonts w:ascii="Corbel"/>
          <w:color w:val="231F20"/>
          <w:spacing w:val="-6"/>
          <w:sz w:val="20"/>
          <w:szCs w:val="20"/>
        </w:rPr>
        <w:t xml:space="preserve"> </w:t>
      </w:r>
      <w:r w:rsidRPr="0061312E">
        <w:rPr>
          <w:rFonts w:ascii="Corbel"/>
          <w:color w:val="231F20"/>
          <w:spacing w:val="-2"/>
          <w:sz w:val="20"/>
          <w:szCs w:val="20"/>
        </w:rPr>
        <w:t>the</w:t>
      </w:r>
      <w:r w:rsidRPr="0061312E">
        <w:rPr>
          <w:rFonts w:ascii="Corbel"/>
          <w:color w:val="231F20"/>
          <w:spacing w:val="-6"/>
          <w:sz w:val="20"/>
          <w:szCs w:val="20"/>
        </w:rPr>
        <w:t xml:space="preserve"> </w:t>
      </w:r>
      <w:r w:rsidRPr="0061312E">
        <w:rPr>
          <w:rFonts w:ascii="Corbel"/>
          <w:color w:val="231F20"/>
          <w:spacing w:val="-3"/>
          <w:sz w:val="20"/>
          <w:szCs w:val="20"/>
        </w:rPr>
        <w:t>deadline.</w:t>
      </w:r>
      <w:r w:rsidRPr="0061312E">
        <w:rPr>
          <w:rFonts w:ascii="Corbel"/>
          <w:color w:val="231F20"/>
          <w:spacing w:val="-6"/>
          <w:sz w:val="20"/>
          <w:szCs w:val="20"/>
        </w:rPr>
        <w:t xml:space="preserve"> </w:t>
      </w:r>
      <w:r w:rsidRPr="0061312E">
        <w:rPr>
          <w:rFonts w:ascii="Corbel"/>
          <w:color w:val="231F20"/>
          <w:spacing w:val="-3"/>
          <w:sz w:val="20"/>
          <w:szCs w:val="20"/>
        </w:rPr>
        <w:t>Immunization</w:t>
      </w:r>
      <w:r w:rsidRPr="0061312E">
        <w:rPr>
          <w:rFonts w:ascii="Corbel"/>
          <w:color w:val="231F20"/>
          <w:spacing w:val="-6"/>
          <w:sz w:val="20"/>
          <w:szCs w:val="20"/>
        </w:rPr>
        <w:t xml:space="preserve"> </w:t>
      </w:r>
      <w:r w:rsidRPr="0061312E">
        <w:rPr>
          <w:rFonts w:ascii="Corbel"/>
          <w:color w:val="231F20"/>
          <w:spacing w:val="-4"/>
          <w:sz w:val="20"/>
          <w:szCs w:val="20"/>
        </w:rPr>
        <w:t>program</w:t>
      </w:r>
      <w:r w:rsidRPr="0061312E">
        <w:rPr>
          <w:rFonts w:ascii="Corbel"/>
          <w:color w:val="231F20"/>
          <w:spacing w:val="67"/>
          <w:sz w:val="20"/>
          <w:szCs w:val="20"/>
        </w:rPr>
        <w:t xml:space="preserve"> </w:t>
      </w:r>
      <w:r w:rsidRPr="0061312E">
        <w:rPr>
          <w:rFonts w:ascii="Corbel"/>
          <w:color w:val="231F20"/>
          <w:spacing w:val="-3"/>
          <w:sz w:val="20"/>
          <w:szCs w:val="20"/>
        </w:rPr>
        <w:t>contact</w:t>
      </w:r>
      <w:r w:rsidRPr="0061312E">
        <w:rPr>
          <w:rFonts w:ascii="Corbel"/>
          <w:color w:val="231F20"/>
          <w:spacing w:val="-6"/>
          <w:sz w:val="20"/>
          <w:szCs w:val="20"/>
        </w:rPr>
        <w:t xml:space="preserve"> </w:t>
      </w:r>
      <w:r w:rsidRPr="0061312E">
        <w:rPr>
          <w:rFonts w:ascii="Corbel"/>
          <w:color w:val="231F20"/>
          <w:spacing w:val="-3"/>
          <w:sz w:val="20"/>
          <w:szCs w:val="20"/>
        </w:rPr>
        <w:t>information</w:t>
      </w:r>
      <w:r w:rsidRPr="0061312E">
        <w:rPr>
          <w:rFonts w:ascii="Corbel"/>
          <w:color w:val="231F20"/>
          <w:spacing w:val="-6"/>
          <w:sz w:val="20"/>
          <w:szCs w:val="20"/>
        </w:rPr>
        <w:t xml:space="preserve"> </w:t>
      </w:r>
      <w:r w:rsidRPr="0061312E">
        <w:rPr>
          <w:rFonts w:ascii="Corbel"/>
          <w:color w:val="231F20"/>
          <w:spacing w:val="-2"/>
          <w:sz w:val="20"/>
          <w:szCs w:val="20"/>
        </w:rPr>
        <w:t>can</w:t>
      </w:r>
      <w:r w:rsidRPr="0061312E">
        <w:rPr>
          <w:rFonts w:ascii="Corbel"/>
          <w:color w:val="231F20"/>
          <w:spacing w:val="-6"/>
          <w:sz w:val="20"/>
          <w:szCs w:val="20"/>
        </w:rPr>
        <w:t xml:space="preserve"> </w:t>
      </w:r>
      <w:r w:rsidRPr="0061312E">
        <w:rPr>
          <w:rFonts w:ascii="Corbel"/>
          <w:color w:val="231F20"/>
          <w:spacing w:val="-2"/>
          <w:sz w:val="20"/>
          <w:szCs w:val="20"/>
        </w:rPr>
        <w:t>be</w:t>
      </w:r>
      <w:r w:rsidRPr="0061312E">
        <w:rPr>
          <w:rFonts w:ascii="Corbel"/>
          <w:color w:val="231F20"/>
          <w:spacing w:val="-6"/>
          <w:sz w:val="20"/>
          <w:szCs w:val="20"/>
        </w:rPr>
        <w:t xml:space="preserve"> </w:t>
      </w:r>
      <w:r w:rsidRPr="0061312E">
        <w:rPr>
          <w:rFonts w:ascii="Corbel"/>
          <w:color w:val="231F20"/>
          <w:spacing w:val="-3"/>
          <w:sz w:val="20"/>
          <w:szCs w:val="20"/>
        </w:rPr>
        <w:t>found</w:t>
      </w:r>
      <w:r w:rsidRPr="0061312E">
        <w:rPr>
          <w:rFonts w:ascii="Corbel"/>
          <w:color w:val="231F20"/>
          <w:spacing w:val="-6"/>
          <w:sz w:val="20"/>
          <w:szCs w:val="20"/>
        </w:rPr>
        <w:t xml:space="preserve"> </w:t>
      </w:r>
      <w:r w:rsidRPr="0061312E">
        <w:rPr>
          <w:rFonts w:ascii="Corbel"/>
          <w:color w:val="231F20"/>
          <w:spacing w:val="-2"/>
          <w:sz w:val="20"/>
          <w:szCs w:val="20"/>
        </w:rPr>
        <w:t>at</w:t>
      </w:r>
      <w:r w:rsidRPr="0061312E">
        <w:rPr>
          <w:rFonts w:ascii="Corbel"/>
          <w:color w:val="231F20"/>
          <w:spacing w:val="-6"/>
          <w:sz w:val="20"/>
          <w:szCs w:val="20"/>
        </w:rPr>
        <w:t xml:space="preserve"> </w:t>
      </w:r>
      <w:r w:rsidRPr="0061312E">
        <w:rPr>
          <w:rFonts w:ascii="Corbel"/>
          <w:color w:val="231F20"/>
          <w:spacing w:val="-2"/>
          <w:sz w:val="20"/>
          <w:szCs w:val="20"/>
        </w:rPr>
        <w:t>the</w:t>
      </w:r>
      <w:r w:rsidRPr="0061312E">
        <w:rPr>
          <w:rFonts w:ascii="Corbel"/>
          <w:color w:val="231F20"/>
          <w:spacing w:val="-6"/>
          <w:sz w:val="20"/>
          <w:szCs w:val="20"/>
        </w:rPr>
        <w:t xml:space="preserve"> </w:t>
      </w:r>
      <w:r w:rsidRPr="0061312E">
        <w:rPr>
          <w:rFonts w:ascii="Corbel"/>
          <w:color w:val="231F20"/>
          <w:spacing w:val="-2"/>
          <w:sz w:val="20"/>
          <w:szCs w:val="20"/>
        </w:rPr>
        <w:t>end</w:t>
      </w:r>
      <w:r w:rsidRPr="0061312E">
        <w:rPr>
          <w:rFonts w:ascii="Corbel"/>
          <w:color w:val="231F20"/>
          <w:spacing w:val="-6"/>
          <w:sz w:val="20"/>
          <w:szCs w:val="20"/>
        </w:rPr>
        <w:t xml:space="preserve"> </w:t>
      </w:r>
      <w:r w:rsidRPr="0061312E">
        <w:rPr>
          <w:rFonts w:ascii="Corbel"/>
          <w:color w:val="231F20"/>
          <w:spacing w:val="-2"/>
          <w:sz w:val="20"/>
          <w:szCs w:val="20"/>
        </w:rPr>
        <w:t>of</w:t>
      </w:r>
      <w:r w:rsidRPr="0061312E">
        <w:rPr>
          <w:rFonts w:ascii="Corbel"/>
          <w:color w:val="231F20"/>
          <w:spacing w:val="-6"/>
          <w:sz w:val="20"/>
          <w:szCs w:val="20"/>
        </w:rPr>
        <w:t xml:space="preserve"> </w:t>
      </w:r>
      <w:r w:rsidRPr="0061312E">
        <w:rPr>
          <w:rFonts w:ascii="Corbel"/>
          <w:color w:val="231F20"/>
          <w:spacing w:val="-3"/>
          <w:sz w:val="20"/>
          <w:szCs w:val="20"/>
        </w:rPr>
        <w:t>this</w:t>
      </w:r>
      <w:r w:rsidRPr="0061312E">
        <w:rPr>
          <w:rFonts w:ascii="Corbel"/>
          <w:color w:val="231F20"/>
          <w:spacing w:val="-6"/>
          <w:sz w:val="20"/>
          <w:szCs w:val="20"/>
        </w:rPr>
        <w:t xml:space="preserve"> </w:t>
      </w:r>
      <w:r w:rsidRPr="0061312E">
        <w:rPr>
          <w:rFonts w:ascii="Corbel"/>
          <w:color w:val="231F20"/>
          <w:spacing w:val="-3"/>
          <w:sz w:val="20"/>
          <w:szCs w:val="20"/>
        </w:rPr>
        <w:t>application.</w:t>
      </w:r>
      <w:r w:rsidRPr="0061312E">
        <w:rPr>
          <w:rFonts w:ascii="Corbel"/>
          <w:color w:val="231F20"/>
          <w:spacing w:val="-6"/>
          <w:sz w:val="20"/>
          <w:szCs w:val="20"/>
        </w:rPr>
        <w:t xml:space="preserve"> </w:t>
      </w:r>
      <w:r w:rsidRPr="0061312E">
        <w:rPr>
          <w:rFonts w:ascii="Corbel"/>
          <w:color w:val="231F20"/>
          <w:spacing w:val="-3"/>
          <w:sz w:val="20"/>
          <w:szCs w:val="20"/>
        </w:rPr>
        <w:t>Please</w:t>
      </w:r>
      <w:r w:rsidRPr="0061312E">
        <w:rPr>
          <w:rFonts w:ascii="Corbel"/>
          <w:color w:val="231F20"/>
          <w:spacing w:val="-6"/>
          <w:sz w:val="20"/>
          <w:szCs w:val="20"/>
        </w:rPr>
        <w:t xml:space="preserve"> </w:t>
      </w:r>
      <w:r w:rsidRPr="0061312E">
        <w:rPr>
          <w:rFonts w:ascii="Corbel"/>
          <w:color w:val="231F20"/>
          <w:spacing w:val="-3"/>
          <w:sz w:val="20"/>
          <w:szCs w:val="20"/>
        </w:rPr>
        <w:t>also</w:t>
      </w:r>
      <w:r w:rsidRPr="0061312E">
        <w:rPr>
          <w:rFonts w:ascii="Corbel"/>
          <w:color w:val="231F20"/>
          <w:spacing w:val="-6"/>
          <w:sz w:val="20"/>
          <w:szCs w:val="20"/>
        </w:rPr>
        <w:t xml:space="preserve"> </w:t>
      </w:r>
      <w:r w:rsidRPr="0061312E">
        <w:rPr>
          <w:rFonts w:ascii="Corbel"/>
          <w:color w:val="231F20"/>
          <w:spacing w:val="-3"/>
          <w:sz w:val="20"/>
          <w:szCs w:val="20"/>
        </w:rPr>
        <w:t>submit</w:t>
      </w:r>
      <w:r w:rsidRPr="0061312E">
        <w:rPr>
          <w:rFonts w:ascii="Corbel"/>
          <w:color w:val="231F20"/>
          <w:spacing w:val="-6"/>
          <w:sz w:val="20"/>
          <w:szCs w:val="20"/>
        </w:rPr>
        <w:t xml:space="preserve"> </w:t>
      </w:r>
      <w:r w:rsidRPr="0061312E">
        <w:rPr>
          <w:rFonts w:ascii="Corbel"/>
          <w:color w:val="231F20"/>
          <w:sz w:val="20"/>
          <w:szCs w:val="20"/>
        </w:rPr>
        <w:t>a</w:t>
      </w:r>
      <w:r w:rsidRPr="0061312E">
        <w:rPr>
          <w:rFonts w:ascii="Corbel"/>
          <w:color w:val="231F20"/>
          <w:spacing w:val="-6"/>
          <w:sz w:val="20"/>
          <w:szCs w:val="20"/>
        </w:rPr>
        <w:t xml:space="preserve"> </w:t>
      </w:r>
      <w:r w:rsidRPr="0061312E">
        <w:rPr>
          <w:rFonts w:ascii="Corbel"/>
          <w:color w:val="231F20"/>
          <w:spacing w:val="-3"/>
          <w:sz w:val="20"/>
          <w:szCs w:val="20"/>
        </w:rPr>
        <w:t>photo,</w:t>
      </w:r>
      <w:r w:rsidRPr="0061312E">
        <w:rPr>
          <w:rFonts w:ascii="Corbel"/>
          <w:color w:val="231F20"/>
          <w:spacing w:val="-6"/>
          <w:sz w:val="20"/>
          <w:szCs w:val="20"/>
        </w:rPr>
        <w:t xml:space="preserve"> </w:t>
      </w:r>
      <w:r w:rsidRPr="0061312E">
        <w:rPr>
          <w:rFonts w:ascii="Corbel"/>
          <w:color w:val="231F20"/>
          <w:spacing w:val="-3"/>
          <w:sz w:val="20"/>
          <w:szCs w:val="20"/>
        </w:rPr>
        <w:t>resume,</w:t>
      </w:r>
      <w:r w:rsidRPr="0061312E">
        <w:rPr>
          <w:rFonts w:ascii="Corbel"/>
          <w:color w:val="231F20"/>
          <w:spacing w:val="-6"/>
          <w:sz w:val="20"/>
          <w:szCs w:val="20"/>
        </w:rPr>
        <w:t xml:space="preserve"> </w:t>
      </w:r>
      <w:r w:rsidRPr="0061312E">
        <w:rPr>
          <w:rFonts w:ascii="Corbel"/>
          <w:color w:val="231F20"/>
          <w:spacing w:val="-2"/>
          <w:sz w:val="20"/>
          <w:szCs w:val="20"/>
        </w:rPr>
        <w:t>and</w:t>
      </w:r>
      <w:r w:rsidRPr="0061312E">
        <w:rPr>
          <w:rFonts w:ascii="Corbel"/>
          <w:color w:val="231F20"/>
          <w:spacing w:val="-6"/>
          <w:sz w:val="20"/>
          <w:szCs w:val="20"/>
        </w:rPr>
        <w:t xml:space="preserve"> </w:t>
      </w:r>
      <w:r w:rsidRPr="0061312E">
        <w:rPr>
          <w:rFonts w:ascii="Corbel"/>
          <w:color w:val="231F20"/>
          <w:spacing w:val="-3"/>
          <w:sz w:val="20"/>
          <w:szCs w:val="20"/>
        </w:rPr>
        <w:t>the</w:t>
      </w:r>
      <w:r w:rsidRPr="0061312E">
        <w:rPr>
          <w:rFonts w:ascii="Corbel"/>
          <w:color w:val="231F20"/>
          <w:spacing w:val="65"/>
          <w:sz w:val="20"/>
          <w:szCs w:val="20"/>
        </w:rPr>
        <w:t xml:space="preserve"> </w:t>
      </w:r>
      <w:r w:rsidRPr="0061312E">
        <w:rPr>
          <w:rFonts w:ascii="Corbel"/>
          <w:color w:val="231F20"/>
          <w:spacing w:val="-3"/>
          <w:sz w:val="20"/>
          <w:szCs w:val="20"/>
        </w:rPr>
        <w:t>completed</w:t>
      </w:r>
      <w:r w:rsidRPr="0061312E">
        <w:rPr>
          <w:rFonts w:ascii="Corbel"/>
          <w:color w:val="231F20"/>
          <w:spacing w:val="-6"/>
          <w:sz w:val="20"/>
          <w:szCs w:val="20"/>
        </w:rPr>
        <w:t xml:space="preserve"> </w:t>
      </w:r>
      <w:r w:rsidRPr="0061312E">
        <w:rPr>
          <w:rFonts w:ascii="Corbel"/>
          <w:color w:val="231F20"/>
          <w:spacing w:val="-3"/>
          <w:sz w:val="20"/>
          <w:szCs w:val="20"/>
        </w:rPr>
        <w:t>narrative</w:t>
      </w:r>
      <w:r w:rsidRPr="0061312E">
        <w:rPr>
          <w:rFonts w:ascii="Corbel"/>
          <w:color w:val="231F20"/>
          <w:spacing w:val="-6"/>
          <w:sz w:val="20"/>
          <w:szCs w:val="20"/>
        </w:rPr>
        <w:t xml:space="preserve"> </w:t>
      </w:r>
      <w:r w:rsidRPr="0061312E">
        <w:rPr>
          <w:rFonts w:ascii="Corbel"/>
          <w:color w:val="231F20"/>
          <w:spacing w:val="-2"/>
          <w:sz w:val="20"/>
          <w:szCs w:val="20"/>
        </w:rPr>
        <w:t>and</w:t>
      </w:r>
      <w:r w:rsidRPr="0061312E">
        <w:rPr>
          <w:rFonts w:ascii="Corbel"/>
          <w:color w:val="231F20"/>
          <w:spacing w:val="-6"/>
          <w:sz w:val="20"/>
          <w:szCs w:val="20"/>
        </w:rPr>
        <w:t xml:space="preserve"> </w:t>
      </w:r>
      <w:r w:rsidRPr="0061312E">
        <w:rPr>
          <w:rFonts w:ascii="Corbel"/>
          <w:color w:val="231F20"/>
          <w:spacing w:val="-2"/>
          <w:sz w:val="20"/>
          <w:szCs w:val="20"/>
        </w:rPr>
        <w:t>HHS</w:t>
      </w:r>
      <w:r w:rsidRPr="0061312E">
        <w:rPr>
          <w:rFonts w:ascii="Corbel"/>
          <w:color w:val="231F20"/>
          <w:spacing w:val="-6"/>
          <w:sz w:val="20"/>
          <w:szCs w:val="20"/>
        </w:rPr>
        <w:t xml:space="preserve"> </w:t>
      </w:r>
      <w:r w:rsidRPr="0061312E">
        <w:rPr>
          <w:rFonts w:ascii="Corbel"/>
          <w:color w:val="231F20"/>
          <w:spacing w:val="-3"/>
          <w:sz w:val="20"/>
          <w:szCs w:val="20"/>
        </w:rPr>
        <w:t>consent</w:t>
      </w:r>
      <w:r w:rsidRPr="0061312E">
        <w:rPr>
          <w:rFonts w:ascii="Corbel"/>
          <w:color w:val="231F20"/>
          <w:spacing w:val="-6"/>
          <w:sz w:val="20"/>
          <w:szCs w:val="20"/>
        </w:rPr>
        <w:t xml:space="preserve"> </w:t>
      </w:r>
      <w:r w:rsidRPr="0061312E">
        <w:rPr>
          <w:rFonts w:ascii="Corbel"/>
          <w:color w:val="231F20"/>
          <w:spacing w:val="-3"/>
          <w:sz w:val="20"/>
          <w:szCs w:val="20"/>
        </w:rPr>
        <w:t>waiver</w:t>
      </w:r>
      <w:r w:rsidRPr="0061312E">
        <w:rPr>
          <w:rFonts w:ascii="Corbel"/>
          <w:color w:val="231F20"/>
          <w:spacing w:val="-6"/>
          <w:sz w:val="20"/>
          <w:szCs w:val="20"/>
        </w:rPr>
        <w:t xml:space="preserve"> </w:t>
      </w:r>
      <w:r w:rsidRPr="0061312E">
        <w:rPr>
          <w:rFonts w:ascii="Corbel"/>
          <w:color w:val="231F20"/>
          <w:spacing w:val="-3"/>
          <w:sz w:val="20"/>
          <w:szCs w:val="20"/>
        </w:rPr>
        <w:t>forms.</w:t>
      </w:r>
      <w:r w:rsidRPr="0061312E">
        <w:rPr>
          <w:rFonts w:ascii="Corbel"/>
          <w:color w:val="231F20"/>
          <w:spacing w:val="-6"/>
          <w:sz w:val="20"/>
          <w:szCs w:val="20"/>
        </w:rPr>
        <w:t xml:space="preserve"> </w:t>
      </w:r>
      <w:r w:rsidRPr="0061312E">
        <w:rPr>
          <w:rFonts w:ascii="Corbel"/>
          <w:color w:val="231F20"/>
          <w:spacing w:val="-2"/>
          <w:sz w:val="20"/>
          <w:szCs w:val="20"/>
        </w:rPr>
        <w:t>The</w:t>
      </w:r>
      <w:r w:rsidRPr="0061312E">
        <w:rPr>
          <w:rFonts w:ascii="Corbel"/>
          <w:color w:val="231F20"/>
          <w:spacing w:val="-6"/>
          <w:sz w:val="20"/>
          <w:szCs w:val="20"/>
        </w:rPr>
        <w:t xml:space="preserve"> </w:t>
      </w:r>
      <w:r w:rsidRPr="0061312E">
        <w:rPr>
          <w:rFonts w:ascii="Corbel"/>
          <w:color w:val="231F20"/>
          <w:spacing w:val="-3"/>
          <w:sz w:val="20"/>
          <w:szCs w:val="20"/>
        </w:rPr>
        <w:t>photo,</w:t>
      </w:r>
      <w:r w:rsidRPr="0061312E">
        <w:rPr>
          <w:rFonts w:ascii="Corbel"/>
          <w:color w:val="231F20"/>
          <w:spacing w:val="-6"/>
          <w:sz w:val="20"/>
          <w:szCs w:val="20"/>
        </w:rPr>
        <w:t xml:space="preserve"> </w:t>
      </w:r>
      <w:r w:rsidRPr="0061312E">
        <w:rPr>
          <w:rFonts w:ascii="Corbel"/>
          <w:color w:val="231F20"/>
          <w:spacing w:val="-3"/>
          <w:sz w:val="20"/>
          <w:szCs w:val="20"/>
        </w:rPr>
        <w:t>responses</w:t>
      </w:r>
      <w:r w:rsidRPr="0061312E">
        <w:rPr>
          <w:rFonts w:ascii="Corbel"/>
          <w:color w:val="231F20"/>
          <w:spacing w:val="-6"/>
          <w:sz w:val="20"/>
          <w:szCs w:val="20"/>
        </w:rPr>
        <w:t xml:space="preserve"> </w:t>
      </w:r>
      <w:r w:rsidRPr="0061312E">
        <w:rPr>
          <w:rFonts w:ascii="Corbel"/>
          <w:color w:val="231F20"/>
          <w:spacing w:val="-2"/>
          <w:sz w:val="20"/>
          <w:szCs w:val="20"/>
        </w:rPr>
        <w:t>to</w:t>
      </w:r>
      <w:r w:rsidRPr="0061312E">
        <w:rPr>
          <w:rFonts w:ascii="Corbel"/>
          <w:color w:val="231F20"/>
          <w:spacing w:val="-6"/>
          <w:sz w:val="20"/>
          <w:szCs w:val="20"/>
        </w:rPr>
        <w:t xml:space="preserve"> </w:t>
      </w:r>
      <w:r w:rsidRPr="0061312E">
        <w:rPr>
          <w:rFonts w:ascii="Corbel"/>
          <w:color w:val="231F20"/>
          <w:spacing w:val="-2"/>
          <w:sz w:val="20"/>
          <w:szCs w:val="20"/>
        </w:rPr>
        <w:t>the</w:t>
      </w:r>
      <w:r w:rsidRPr="0061312E">
        <w:rPr>
          <w:rFonts w:ascii="Corbel"/>
          <w:color w:val="231F20"/>
          <w:spacing w:val="-6"/>
          <w:sz w:val="20"/>
          <w:szCs w:val="20"/>
        </w:rPr>
        <w:t xml:space="preserve"> </w:t>
      </w:r>
      <w:r w:rsidRPr="0061312E">
        <w:rPr>
          <w:rFonts w:ascii="Corbel"/>
          <w:color w:val="231F20"/>
          <w:spacing w:val="-3"/>
          <w:sz w:val="20"/>
          <w:szCs w:val="20"/>
        </w:rPr>
        <w:t>narrative</w:t>
      </w:r>
      <w:r w:rsidRPr="0061312E">
        <w:rPr>
          <w:rFonts w:ascii="Corbel"/>
          <w:color w:val="231F20"/>
          <w:spacing w:val="-6"/>
          <w:sz w:val="20"/>
          <w:szCs w:val="20"/>
        </w:rPr>
        <w:t xml:space="preserve"> </w:t>
      </w:r>
      <w:r w:rsidRPr="0061312E">
        <w:rPr>
          <w:rFonts w:ascii="Corbel"/>
          <w:color w:val="231F20"/>
          <w:spacing w:val="-3"/>
          <w:sz w:val="20"/>
          <w:szCs w:val="20"/>
        </w:rPr>
        <w:t>questions,</w:t>
      </w:r>
      <w:r w:rsidRPr="0061312E">
        <w:rPr>
          <w:rFonts w:ascii="Corbel"/>
          <w:color w:val="231F20"/>
          <w:spacing w:val="-6"/>
          <w:sz w:val="20"/>
          <w:szCs w:val="20"/>
        </w:rPr>
        <w:t xml:space="preserve"> </w:t>
      </w:r>
      <w:r w:rsidRPr="0061312E">
        <w:rPr>
          <w:rFonts w:ascii="Corbel"/>
          <w:color w:val="231F20"/>
          <w:spacing w:val="-3"/>
          <w:sz w:val="20"/>
          <w:szCs w:val="20"/>
        </w:rPr>
        <w:t>and</w:t>
      </w:r>
      <w:r w:rsidRPr="0061312E">
        <w:rPr>
          <w:rFonts w:ascii="Corbel"/>
          <w:color w:val="231F20"/>
          <w:spacing w:val="55"/>
          <w:sz w:val="20"/>
          <w:szCs w:val="20"/>
        </w:rPr>
        <w:t xml:space="preserve"> </w:t>
      </w:r>
      <w:r w:rsidRPr="0061312E">
        <w:rPr>
          <w:rFonts w:ascii="Corbel"/>
          <w:color w:val="231F20"/>
          <w:spacing w:val="-3"/>
          <w:sz w:val="20"/>
          <w:szCs w:val="20"/>
        </w:rPr>
        <w:t>resume</w:t>
      </w:r>
      <w:r w:rsidRPr="0061312E">
        <w:rPr>
          <w:rFonts w:ascii="Corbel"/>
          <w:color w:val="231F20"/>
          <w:spacing w:val="-6"/>
          <w:sz w:val="20"/>
          <w:szCs w:val="20"/>
        </w:rPr>
        <w:t xml:space="preserve"> </w:t>
      </w:r>
      <w:r w:rsidRPr="0061312E">
        <w:rPr>
          <w:rFonts w:ascii="Corbel"/>
          <w:color w:val="231F20"/>
          <w:spacing w:val="-2"/>
          <w:sz w:val="20"/>
          <w:szCs w:val="20"/>
        </w:rPr>
        <w:t>may</w:t>
      </w:r>
      <w:r w:rsidRPr="0061312E">
        <w:rPr>
          <w:rFonts w:ascii="Corbel"/>
          <w:color w:val="231F20"/>
          <w:spacing w:val="-6"/>
          <w:sz w:val="20"/>
          <w:szCs w:val="20"/>
        </w:rPr>
        <w:t xml:space="preserve"> </w:t>
      </w:r>
      <w:r w:rsidRPr="0061312E">
        <w:rPr>
          <w:rFonts w:ascii="Corbel"/>
          <w:color w:val="231F20"/>
          <w:spacing w:val="-2"/>
          <w:sz w:val="20"/>
          <w:szCs w:val="20"/>
        </w:rPr>
        <w:t>be</w:t>
      </w:r>
      <w:r w:rsidRPr="0061312E">
        <w:rPr>
          <w:rFonts w:ascii="Corbel"/>
          <w:color w:val="231F20"/>
          <w:spacing w:val="-6"/>
          <w:sz w:val="20"/>
          <w:szCs w:val="20"/>
        </w:rPr>
        <w:t xml:space="preserve"> </w:t>
      </w:r>
      <w:r w:rsidRPr="0061312E">
        <w:rPr>
          <w:rFonts w:ascii="Corbel"/>
          <w:color w:val="231F20"/>
          <w:spacing w:val="-3"/>
          <w:sz w:val="20"/>
          <w:szCs w:val="20"/>
        </w:rPr>
        <w:t>used</w:t>
      </w:r>
      <w:r w:rsidRPr="0061312E">
        <w:rPr>
          <w:rFonts w:ascii="Corbel"/>
          <w:color w:val="231F20"/>
          <w:spacing w:val="-6"/>
          <w:sz w:val="20"/>
          <w:szCs w:val="20"/>
        </w:rPr>
        <w:t xml:space="preserve"> </w:t>
      </w:r>
      <w:r w:rsidRPr="0061312E">
        <w:rPr>
          <w:rFonts w:ascii="Corbel"/>
          <w:color w:val="231F20"/>
          <w:spacing w:val="-2"/>
          <w:sz w:val="20"/>
          <w:szCs w:val="20"/>
        </w:rPr>
        <w:t>for</w:t>
      </w:r>
      <w:r w:rsidRPr="0061312E">
        <w:rPr>
          <w:rFonts w:ascii="Corbel"/>
          <w:color w:val="231F20"/>
          <w:spacing w:val="-6"/>
          <w:sz w:val="20"/>
          <w:szCs w:val="20"/>
        </w:rPr>
        <w:t xml:space="preserve"> </w:t>
      </w:r>
      <w:r w:rsidRPr="0061312E">
        <w:rPr>
          <w:rFonts w:ascii="Corbel"/>
          <w:color w:val="231F20"/>
          <w:spacing w:val="-3"/>
          <w:sz w:val="20"/>
          <w:szCs w:val="20"/>
        </w:rPr>
        <w:t>promotional</w:t>
      </w:r>
      <w:r w:rsidRPr="0061312E">
        <w:rPr>
          <w:rFonts w:ascii="Corbel"/>
          <w:color w:val="231F20"/>
          <w:spacing w:val="-6"/>
          <w:sz w:val="20"/>
          <w:szCs w:val="20"/>
        </w:rPr>
        <w:t xml:space="preserve"> </w:t>
      </w:r>
      <w:r w:rsidRPr="0061312E">
        <w:rPr>
          <w:rFonts w:ascii="Corbel"/>
          <w:color w:val="231F20"/>
          <w:spacing w:val="-3"/>
          <w:sz w:val="20"/>
          <w:szCs w:val="20"/>
        </w:rPr>
        <w:t>purposes</w:t>
      </w:r>
      <w:r w:rsidRPr="0061312E">
        <w:rPr>
          <w:rFonts w:ascii="Corbel"/>
          <w:color w:val="231F20"/>
          <w:spacing w:val="-6"/>
          <w:sz w:val="20"/>
          <w:szCs w:val="20"/>
        </w:rPr>
        <w:t xml:space="preserve"> </w:t>
      </w:r>
      <w:r w:rsidRPr="0061312E">
        <w:rPr>
          <w:rFonts w:ascii="Corbel"/>
          <w:color w:val="231F20"/>
          <w:spacing w:val="-2"/>
          <w:sz w:val="20"/>
          <w:szCs w:val="20"/>
        </w:rPr>
        <w:t>if</w:t>
      </w:r>
      <w:r w:rsidRPr="0061312E">
        <w:rPr>
          <w:rFonts w:ascii="Corbel"/>
          <w:color w:val="231F20"/>
          <w:spacing w:val="-6"/>
          <w:sz w:val="20"/>
          <w:szCs w:val="20"/>
        </w:rPr>
        <w:t xml:space="preserve"> </w:t>
      </w:r>
      <w:r w:rsidRPr="0061312E">
        <w:rPr>
          <w:rFonts w:ascii="Corbel"/>
          <w:color w:val="231F20"/>
          <w:spacing w:val="-2"/>
          <w:sz w:val="20"/>
          <w:szCs w:val="20"/>
        </w:rPr>
        <w:t>the</w:t>
      </w:r>
      <w:r w:rsidRPr="0061312E">
        <w:rPr>
          <w:rFonts w:ascii="Corbel"/>
          <w:color w:val="231F20"/>
          <w:spacing w:val="-6"/>
          <w:sz w:val="20"/>
          <w:szCs w:val="20"/>
        </w:rPr>
        <w:t xml:space="preserve"> </w:t>
      </w:r>
      <w:r w:rsidRPr="0061312E">
        <w:rPr>
          <w:rFonts w:ascii="Corbel"/>
          <w:color w:val="231F20"/>
          <w:spacing w:val="-3"/>
          <w:sz w:val="20"/>
          <w:szCs w:val="20"/>
        </w:rPr>
        <w:t>nominee</w:t>
      </w:r>
      <w:r w:rsidRPr="0061312E">
        <w:rPr>
          <w:rFonts w:ascii="Corbel"/>
          <w:color w:val="231F20"/>
          <w:spacing w:val="-6"/>
          <w:sz w:val="20"/>
          <w:szCs w:val="20"/>
        </w:rPr>
        <w:t xml:space="preserve"> </w:t>
      </w:r>
      <w:r w:rsidRPr="0061312E">
        <w:rPr>
          <w:rFonts w:ascii="Corbel"/>
          <w:color w:val="231F20"/>
          <w:spacing w:val="-2"/>
          <w:sz w:val="20"/>
          <w:szCs w:val="20"/>
        </w:rPr>
        <w:t>is</w:t>
      </w:r>
      <w:r w:rsidRPr="0061312E">
        <w:rPr>
          <w:rFonts w:ascii="Corbel"/>
          <w:color w:val="231F20"/>
          <w:spacing w:val="-6"/>
          <w:sz w:val="20"/>
          <w:szCs w:val="20"/>
        </w:rPr>
        <w:t xml:space="preserve"> </w:t>
      </w:r>
      <w:r w:rsidRPr="0061312E">
        <w:rPr>
          <w:rFonts w:ascii="Corbel"/>
          <w:color w:val="231F20"/>
          <w:spacing w:val="-3"/>
          <w:sz w:val="20"/>
          <w:szCs w:val="20"/>
        </w:rPr>
        <w:t>selected</w:t>
      </w:r>
      <w:r w:rsidRPr="0061312E">
        <w:rPr>
          <w:rFonts w:ascii="Corbel"/>
          <w:color w:val="231F20"/>
          <w:spacing w:val="-6"/>
          <w:sz w:val="20"/>
          <w:szCs w:val="20"/>
        </w:rPr>
        <w:t xml:space="preserve"> </w:t>
      </w:r>
      <w:r w:rsidRPr="0061312E">
        <w:rPr>
          <w:rFonts w:ascii="Corbel"/>
          <w:color w:val="231F20"/>
          <w:spacing w:val="-2"/>
          <w:sz w:val="20"/>
          <w:szCs w:val="20"/>
        </w:rPr>
        <w:t>as</w:t>
      </w:r>
      <w:r w:rsidRPr="0061312E">
        <w:rPr>
          <w:rFonts w:ascii="Corbel"/>
          <w:color w:val="231F20"/>
          <w:spacing w:val="-6"/>
          <w:sz w:val="20"/>
          <w:szCs w:val="20"/>
        </w:rPr>
        <w:t xml:space="preserve"> </w:t>
      </w:r>
      <w:r w:rsidRPr="0061312E">
        <w:rPr>
          <w:rFonts w:ascii="Corbel"/>
          <w:color w:val="231F20"/>
          <w:sz w:val="20"/>
          <w:szCs w:val="20"/>
        </w:rPr>
        <w:t>a</w:t>
      </w:r>
      <w:r w:rsidRPr="0061312E">
        <w:rPr>
          <w:rFonts w:ascii="Corbel"/>
          <w:color w:val="231F20"/>
          <w:spacing w:val="-6"/>
          <w:sz w:val="20"/>
          <w:szCs w:val="20"/>
        </w:rPr>
        <w:t xml:space="preserve"> </w:t>
      </w:r>
      <w:r w:rsidRPr="0061312E">
        <w:rPr>
          <w:rFonts w:ascii="Corbel"/>
          <w:i/>
          <w:color w:val="231F20"/>
          <w:spacing w:val="-3"/>
          <w:sz w:val="20"/>
          <w:szCs w:val="20"/>
        </w:rPr>
        <w:t>Champion</w:t>
      </w:r>
      <w:r w:rsidRPr="0061312E">
        <w:rPr>
          <w:rFonts w:ascii="Corbel"/>
          <w:color w:val="231F20"/>
          <w:spacing w:val="-3"/>
          <w:sz w:val="20"/>
          <w:szCs w:val="20"/>
        </w:rPr>
        <w:t>.</w:t>
      </w:r>
    </w:p>
    <w:p w:rsidR="0061312E" w:rsidRPr="0061312E" w:rsidRDefault="0061312E" w:rsidP="0061312E">
      <w:pPr>
        <w:spacing w:before="120"/>
        <w:ind w:left="979"/>
        <w:rPr>
          <w:rFonts w:ascii="Tahoma" w:eastAsia="Tahoma" w:hAnsi="Tahoma" w:cs="Tahoma"/>
          <w:sz w:val="20"/>
          <w:szCs w:val="20"/>
        </w:rPr>
      </w:pPr>
      <w:r w:rsidRPr="0061312E">
        <w:rPr>
          <w:rFonts w:ascii="Tahoma"/>
          <w:color w:val="231F20"/>
          <w:spacing w:val="7"/>
          <w:w w:val="105"/>
          <w:sz w:val="20"/>
          <w:szCs w:val="20"/>
        </w:rPr>
        <w:t>NOMINEE</w:t>
      </w:r>
      <w:r w:rsidRPr="0061312E">
        <w:rPr>
          <w:rFonts w:ascii="Tahoma"/>
          <w:color w:val="231F20"/>
          <w:spacing w:val="55"/>
          <w:w w:val="105"/>
          <w:sz w:val="20"/>
          <w:szCs w:val="20"/>
        </w:rPr>
        <w:t xml:space="preserve"> </w:t>
      </w:r>
      <w:r w:rsidRPr="0061312E">
        <w:rPr>
          <w:rFonts w:ascii="Tahoma"/>
          <w:color w:val="231F20"/>
          <w:spacing w:val="8"/>
          <w:w w:val="105"/>
          <w:sz w:val="20"/>
          <w:szCs w:val="20"/>
        </w:rPr>
        <w:t>INF</w:t>
      </w:r>
      <w:r w:rsidRPr="0061312E">
        <w:rPr>
          <w:rFonts w:ascii="Tahoma"/>
          <w:color w:val="231F20"/>
          <w:spacing w:val="7"/>
          <w:w w:val="105"/>
          <w:sz w:val="20"/>
          <w:szCs w:val="20"/>
        </w:rPr>
        <w:t>ORMA</w:t>
      </w:r>
      <w:r w:rsidRPr="0061312E">
        <w:rPr>
          <w:rFonts w:ascii="Tahoma"/>
          <w:color w:val="231F20"/>
          <w:spacing w:val="8"/>
          <w:w w:val="105"/>
          <w:sz w:val="20"/>
          <w:szCs w:val="20"/>
        </w:rPr>
        <w:t>TION</w:t>
      </w:r>
    </w:p>
    <w:tbl>
      <w:tblPr>
        <w:tblW w:w="0" w:type="auto"/>
        <w:tblInd w:w="976" w:type="dxa"/>
        <w:tblLayout w:type="fixed"/>
        <w:tblCellMar>
          <w:left w:w="0" w:type="dxa"/>
          <w:right w:w="0" w:type="dxa"/>
        </w:tblCellMar>
        <w:tblLook w:val="01E0" w:firstRow="1" w:lastRow="1" w:firstColumn="1" w:lastColumn="1" w:noHBand="0" w:noVBand="0"/>
      </w:tblPr>
      <w:tblGrid>
        <w:gridCol w:w="3113"/>
        <w:gridCol w:w="3099"/>
        <w:gridCol w:w="3210"/>
      </w:tblGrid>
      <w:tr w:rsidR="0061312E" w:rsidTr="00880DE8">
        <w:trPr>
          <w:trHeight w:hRule="exact" w:val="504"/>
        </w:trPr>
        <w:tc>
          <w:tcPr>
            <w:tcW w:w="6212" w:type="dxa"/>
            <w:gridSpan w:val="2"/>
            <w:tcBorders>
              <w:top w:val="single" w:sz="4" w:space="0" w:color="808285"/>
              <w:left w:val="single" w:sz="4" w:space="0" w:color="808285"/>
              <w:bottom w:val="single" w:sz="4" w:space="0" w:color="808285"/>
              <w:right w:val="single" w:sz="3" w:space="0" w:color="808285"/>
            </w:tcBorders>
            <w:shd w:val="clear" w:color="auto" w:fill="FDF6E8"/>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2"/>
                <w:w w:val="110"/>
                <w:sz w:val="16"/>
              </w:rPr>
              <w:t>Nominee</w:t>
            </w:r>
            <w:r>
              <w:rPr>
                <w:rFonts w:ascii="Tahoma"/>
                <w:color w:val="231F20"/>
                <w:spacing w:val="-25"/>
                <w:w w:val="110"/>
                <w:sz w:val="16"/>
              </w:rPr>
              <w:t xml:space="preserve"> </w:t>
            </w:r>
            <w:r>
              <w:rPr>
                <w:rFonts w:ascii="Tahoma"/>
                <w:color w:val="231F20"/>
                <w:spacing w:val="-2"/>
                <w:w w:val="110"/>
                <w:sz w:val="16"/>
              </w:rPr>
              <w:t>First</w:t>
            </w:r>
            <w:r>
              <w:rPr>
                <w:rFonts w:ascii="Tahoma"/>
                <w:color w:val="231F20"/>
                <w:spacing w:val="-25"/>
                <w:w w:val="110"/>
                <w:sz w:val="16"/>
              </w:rPr>
              <w:t xml:space="preserve"> </w:t>
            </w:r>
            <w:r>
              <w:rPr>
                <w:rFonts w:ascii="Tahoma"/>
                <w:color w:val="231F20"/>
                <w:w w:val="110"/>
                <w:sz w:val="16"/>
              </w:rPr>
              <w:t>and</w:t>
            </w:r>
            <w:r>
              <w:rPr>
                <w:rFonts w:ascii="Tahoma"/>
                <w:color w:val="231F20"/>
                <w:spacing w:val="-25"/>
                <w:w w:val="110"/>
                <w:sz w:val="16"/>
              </w:rPr>
              <w:t xml:space="preserve"> </w:t>
            </w:r>
            <w:r>
              <w:rPr>
                <w:rFonts w:ascii="Tahoma"/>
                <w:color w:val="231F20"/>
                <w:spacing w:val="-1"/>
                <w:w w:val="110"/>
                <w:sz w:val="16"/>
              </w:rPr>
              <w:t>L</w:t>
            </w:r>
            <w:r>
              <w:rPr>
                <w:rFonts w:ascii="Tahoma"/>
                <w:color w:val="231F20"/>
                <w:spacing w:val="-2"/>
                <w:w w:val="110"/>
                <w:sz w:val="16"/>
              </w:rPr>
              <w:t>ast</w:t>
            </w:r>
            <w:r>
              <w:rPr>
                <w:rFonts w:ascii="Tahoma"/>
                <w:color w:val="231F20"/>
                <w:spacing w:val="-25"/>
                <w:w w:val="110"/>
                <w:sz w:val="16"/>
              </w:rPr>
              <w:t xml:space="preserve"> </w:t>
            </w:r>
            <w:r>
              <w:rPr>
                <w:rFonts w:ascii="Tahoma"/>
                <w:color w:val="231F20"/>
                <w:w w:val="110"/>
                <w:sz w:val="16"/>
              </w:rPr>
              <w:t>Name</w:t>
            </w:r>
          </w:p>
        </w:tc>
        <w:tc>
          <w:tcPr>
            <w:tcW w:w="3210" w:type="dxa"/>
            <w:tcBorders>
              <w:top w:val="single" w:sz="4" w:space="0" w:color="808285"/>
              <w:left w:val="single" w:sz="3" w:space="0" w:color="808285"/>
              <w:bottom w:val="single" w:sz="4" w:space="0" w:color="808285"/>
              <w:right w:val="single" w:sz="4" w:space="0" w:color="808285"/>
            </w:tcBorders>
            <w:shd w:val="clear" w:color="auto" w:fill="FDF6E8"/>
          </w:tcPr>
          <w:p w:rsidR="0061312E" w:rsidRDefault="0061312E" w:rsidP="00880DE8">
            <w:pPr>
              <w:pStyle w:val="TableParagraph"/>
              <w:spacing w:before="25"/>
              <w:ind w:left="62"/>
              <w:rPr>
                <w:rFonts w:ascii="Corbel" w:eastAsia="Corbel" w:hAnsi="Corbel" w:cs="Corbel"/>
                <w:sz w:val="18"/>
                <w:szCs w:val="18"/>
              </w:rPr>
            </w:pPr>
            <w:r>
              <w:rPr>
                <w:rFonts w:ascii="Corbel"/>
                <w:color w:val="231F20"/>
                <w:spacing w:val="-2"/>
                <w:sz w:val="18"/>
              </w:rPr>
              <w:t>Title</w:t>
            </w:r>
          </w:p>
        </w:tc>
      </w:tr>
      <w:tr w:rsidR="0061312E" w:rsidTr="00880DE8">
        <w:trPr>
          <w:trHeight w:hRule="exact" w:val="504"/>
        </w:trPr>
        <w:tc>
          <w:tcPr>
            <w:tcW w:w="9422" w:type="dxa"/>
            <w:gridSpan w:val="3"/>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05"/>
                <w:sz w:val="16"/>
              </w:rPr>
              <w:t>Organization</w:t>
            </w:r>
          </w:p>
        </w:tc>
      </w:tr>
      <w:tr w:rsidR="0061312E" w:rsidTr="00880DE8">
        <w:trPr>
          <w:trHeight w:hRule="exact" w:val="504"/>
        </w:trPr>
        <w:tc>
          <w:tcPr>
            <w:tcW w:w="9422" w:type="dxa"/>
            <w:gridSpan w:val="3"/>
            <w:tcBorders>
              <w:top w:val="single" w:sz="4" w:space="0" w:color="808285"/>
              <w:left w:val="single" w:sz="4" w:space="0" w:color="808285"/>
              <w:bottom w:val="single" w:sz="4" w:space="0" w:color="808285"/>
              <w:right w:val="single" w:sz="4" w:space="0" w:color="808285"/>
            </w:tcBorders>
            <w:shd w:val="clear" w:color="auto" w:fill="FDF6E8"/>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10"/>
                <w:sz w:val="16"/>
              </w:rPr>
              <w:t>Addr</w:t>
            </w:r>
            <w:r>
              <w:rPr>
                <w:rFonts w:ascii="Tahoma"/>
                <w:color w:val="231F20"/>
                <w:spacing w:val="-2"/>
                <w:w w:val="110"/>
                <w:sz w:val="16"/>
              </w:rPr>
              <w:t>ess</w:t>
            </w:r>
          </w:p>
        </w:tc>
      </w:tr>
      <w:tr w:rsidR="0061312E" w:rsidTr="00880DE8">
        <w:trPr>
          <w:trHeight w:hRule="exact" w:val="504"/>
        </w:trPr>
        <w:tc>
          <w:tcPr>
            <w:tcW w:w="3113" w:type="dxa"/>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w w:val="110"/>
                <w:sz w:val="16"/>
              </w:rPr>
              <w:t>City</w:t>
            </w:r>
          </w:p>
        </w:tc>
        <w:tc>
          <w:tcPr>
            <w:tcW w:w="3099" w:type="dxa"/>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10"/>
                <w:sz w:val="16"/>
              </w:rPr>
              <w:t>St</w:t>
            </w:r>
            <w:r>
              <w:rPr>
                <w:rFonts w:ascii="Tahoma"/>
                <w:color w:val="231F20"/>
                <w:spacing w:val="-2"/>
                <w:w w:val="110"/>
                <w:sz w:val="16"/>
              </w:rPr>
              <w:t>a</w:t>
            </w:r>
            <w:r>
              <w:rPr>
                <w:rFonts w:ascii="Tahoma"/>
                <w:color w:val="231F20"/>
                <w:spacing w:val="-1"/>
                <w:w w:val="110"/>
                <w:sz w:val="16"/>
              </w:rPr>
              <w:t>t</w:t>
            </w:r>
            <w:r>
              <w:rPr>
                <w:rFonts w:ascii="Tahoma"/>
                <w:color w:val="231F20"/>
                <w:spacing w:val="-2"/>
                <w:w w:val="110"/>
                <w:sz w:val="16"/>
              </w:rPr>
              <w:t>e</w:t>
            </w:r>
          </w:p>
        </w:tc>
        <w:tc>
          <w:tcPr>
            <w:tcW w:w="3210" w:type="dxa"/>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w w:val="110"/>
                <w:sz w:val="16"/>
              </w:rPr>
              <w:t>ZIP</w:t>
            </w:r>
            <w:r>
              <w:rPr>
                <w:rFonts w:ascii="Tahoma"/>
                <w:color w:val="231F20"/>
                <w:spacing w:val="-23"/>
                <w:w w:val="110"/>
                <w:sz w:val="16"/>
              </w:rPr>
              <w:t xml:space="preserve"> </w:t>
            </w:r>
            <w:r>
              <w:rPr>
                <w:rFonts w:ascii="Tahoma"/>
                <w:color w:val="231F20"/>
                <w:spacing w:val="-2"/>
                <w:w w:val="110"/>
                <w:sz w:val="16"/>
              </w:rPr>
              <w:t>C</w:t>
            </w:r>
            <w:r>
              <w:rPr>
                <w:rFonts w:ascii="Tahoma"/>
                <w:color w:val="231F20"/>
                <w:spacing w:val="-3"/>
                <w:w w:val="110"/>
                <w:sz w:val="16"/>
              </w:rPr>
              <w:t>ode</w:t>
            </w:r>
          </w:p>
        </w:tc>
      </w:tr>
      <w:tr w:rsidR="0061312E" w:rsidTr="00880DE8">
        <w:trPr>
          <w:trHeight w:hRule="exact" w:val="504"/>
        </w:trPr>
        <w:tc>
          <w:tcPr>
            <w:tcW w:w="3113" w:type="dxa"/>
            <w:tcBorders>
              <w:top w:val="single" w:sz="4" w:space="0" w:color="808285"/>
              <w:left w:val="single" w:sz="4" w:space="0" w:color="808285"/>
              <w:bottom w:val="single" w:sz="4" w:space="0" w:color="808285"/>
              <w:right w:val="single" w:sz="4" w:space="0" w:color="808285"/>
            </w:tcBorders>
            <w:shd w:val="clear" w:color="auto" w:fill="FDF6E8"/>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05"/>
                <w:sz w:val="16"/>
              </w:rPr>
              <w:t>Nominee</w:t>
            </w:r>
            <w:r>
              <w:rPr>
                <w:rFonts w:ascii="Tahoma"/>
                <w:color w:val="231F20"/>
                <w:spacing w:val="4"/>
                <w:w w:val="105"/>
                <w:sz w:val="16"/>
              </w:rPr>
              <w:t xml:space="preserve"> </w:t>
            </w:r>
            <w:r>
              <w:rPr>
                <w:rFonts w:ascii="Tahoma"/>
                <w:color w:val="231F20"/>
                <w:w w:val="105"/>
                <w:sz w:val="16"/>
              </w:rPr>
              <w:t>Phone</w:t>
            </w:r>
            <w:r>
              <w:rPr>
                <w:rFonts w:ascii="Tahoma"/>
                <w:color w:val="231F20"/>
                <w:spacing w:val="5"/>
                <w:w w:val="105"/>
                <w:sz w:val="16"/>
              </w:rPr>
              <w:t xml:space="preserve"> </w:t>
            </w:r>
            <w:r>
              <w:rPr>
                <w:rFonts w:ascii="Tahoma"/>
                <w:color w:val="231F20"/>
                <w:w w:val="105"/>
                <w:sz w:val="16"/>
              </w:rPr>
              <w:t>Number</w:t>
            </w:r>
          </w:p>
        </w:tc>
        <w:tc>
          <w:tcPr>
            <w:tcW w:w="6309" w:type="dxa"/>
            <w:gridSpan w:val="2"/>
            <w:tcBorders>
              <w:top w:val="single" w:sz="4" w:space="0" w:color="808285"/>
              <w:left w:val="single" w:sz="4" w:space="0" w:color="808285"/>
              <w:bottom w:val="single" w:sz="4" w:space="0" w:color="808285"/>
              <w:right w:val="single" w:sz="4" w:space="0" w:color="808285"/>
            </w:tcBorders>
            <w:shd w:val="clear" w:color="auto" w:fill="FDF6E8"/>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05"/>
                <w:sz w:val="16"/>
              </w:rPr>
              <w:t>Nominee</w:t>
            </w:r>
            <w:r>
              <w:rPr>
                <w:rFonts w:ascii="Tahoma"/>
                <w:color w:val="231F20"/>
                <w:spacing w:val="3"/>
                <w:w w:val="105"/>
                <w:sz w:val="16"/>
              </w:rPr>
              <w:t xml:space="preserve"> </w:t>
            </w:r>
            <w:r>
              <w:rPr>
                <w:rFonts w:ascii="Tahoma"/>
                <w:color w:val="231F20"/>
                <w:spacing w:val="-1"/>
                <w:w w:val="105"/>
                <w:sz w:val="16"/>
              </w:rPr>
              <w:t>Email</w:t>
            </w:r>
          </w:p>
        </w:tc>
      </w:tr>
      <w:tr w:rsidR="0061312E" w:rsidTr="00880DE8">
        <w:trPr>
          <w:trHeight w:hRule="exact" w:val="658"/>
        </w:trPr>
        <w:tc>
          <w:tcPr>
            <w:tcW w:w="9422" w:type="dxa"/>
            <w:gridSpan w:val="3"/>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05"/>
                <w:sz w:val="16"/>
              </w:rPr>
              <w:t>Nominee</w:t>
            </w:r>
            <w:r>
              <w:rPr>
                <w:rFonts w:ascii="Tahoma"/>
                <w:color w:val="231F20"/>
                <w:spacing w:val="40"/>
                <w:w w:val="105"/>
                <w:sz w:val="16"/>
              </w:rPr>
              <w:t xml:space="preserve"> </w:t>
            </w:r>
            <w:r>
              <w:rPr>
                <w:rFonts w:ascii="Tahoma"/>
                <w:color w:val="231F20"/>
                <w:spacing w:val="-1"/>
                <w:w w:val="105"/>
                <w:sz w:val="16"/>
              </w:rPr>
              <w:t>Degree(s)/Credentials</w:t>
            </w:r>
          </w:p>
        </w:tc>
      </w:tr>
    </w:tbl>
    <w:p w:rsidR="0061312E" w:rsidRPr="0061312E" w:rsidRDefault="0061312E" w:rsidP="0061312E">
      <w:pPr>
        <w:spacing w:before="120"/>
        <w:ind w:left="979"/>
        <w:rPr>
          <w:rFonts w:ascii="Tahoma" w:eastAsia="Tahoma" w:hAnsi="Tahoma" w:cs="Tahoma"/>
          <w:sz w:val="20"/>
          <w:szCs w:val="20"/>
        </w:rPr>
      </w:pPr>
      <w:r w:rsidRPr="0061312E">
        <w:rPr>
          <w:rFonts w:ascii="Tahoma"/>
          <w:color w:val="231F20"/>
          <w:spacing w:val="5"/>
          <w:w w:val="105"/>
          <w:sz w:val="20"/>
          <w:szCs w:val="20"/>
        </w:rPr>
        <w:t>NOMINATOR</w:t>
      </w:r>
      <w:r w:rsidRPr="0061312E">
        <w:rPr>
          <w:rFonts w:ascii="Tahoma"/>
          <w:color w:val="231F20"/>
          <w:w w:val="105"/>
          <w:sz w:val="20"/>
          <w:szCs w:val="20"/>
        </w:rPr>
        <w:t xml:space="preserve"> </w:t>
      </w:r>
      <w:r w:rsidRPr="0061312E">
        <w:rPr>
          <w:rFonts w:ascii="Tahoma"/>
          <w:color w:val="231F20"/>
          <w:spacing w:val="15"/>
          <w:w w:val="105"/>
          <w:sz w:val="20"/>
          <w:szCs w:val="20"/>
        </w:rPr>
        <w:t>INFORMATION</w:t>
      </w:r>
    </w:p>
    <w:tbl>
      <w:tblPr>
        <w:tblW w:w="0" w:type="auto"/>
        <w:tblInd w:w="976" w:type="dxa"/>
        <w:tblLayout w:type="fixed"/>
        <w:tblCellMar>
          <w:left w:w="0" w:type="dxa"/>
          <w:right w:w="0" w:type="dxa"/>
        </w:tblCellMar>
        <w:tblLook w:val="01E0" w:firstRow="1" w:lastRow="1" w:firstColumn="1" w:lastColumn="1" w:noHBand="0" w:noVBand="0"/>
      </w:tblPr>
      <w:tblGrid>
        <w:gridCol w:w="3113"/>
        <w:gridCol w:w="3232"/>
        <w:gridCol w:w="3092"/>
      </w:tblGrid>
      <w:tr w:rsidR="0061312E" w:rsidTr="00880DE8">
        <w:trPr>
          <w:trHeight w:hRule="exact" w:val="504"/>
        </w:trPr>
        <w:tc>
          <w:tcPr>
            <w:tcW w:w="6345" w:type="dxa"/>
            <w:gridSpan w:val="2"/>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2"/>
                <w:w w:val="110"/>
                <w:sz w:val="16"/>
              </w:rPr>
              <w:t>Nomina</w:t>
            </w:r>
            <w:r>
              <w:rPr>
                <w:rFonts w:ascii="Tahoma"/>
                <w:color w:val="231F20"/>
                <w:spacing w:val="-1"/>
                <w:w w:val="110"/>
                <w:sz w:val="16"/>
              </w:rPr>
              <w:t>tor</w:t>
            </w:r>
            <w:r>
              <w:rPr>
                <w:rFonts w:ascii="Tahoma"/>
                <w:color w:val="231F20"/>
                <w:spacing w:val="-25"/>
                <w:w w:val="110"/>
                <w:sz w:val="16"/>
              </w:rPr>
              <w:t xml:space="preserve"> </w:t>
            </w:r>
            <w:r>
              <w:rPr>
                <w:rFonts w:ascii="Tahoma"/>
                <w:color w:val="231F20"/>
                <w:spacing w:val="-2"/>
                <w:w w:val="110"/>
                <w:sz w:val="16"/>
              </w:rPr>
              <w:t>First</w:t>
            </w:r>
            <w:r>
              <w:rPr>
                <w:rFonts w:ascii="Tahoma"/>
                <w:color w:val="231F20"/>
                <w:spacing w:val="-24"/>
                <w:w w:val="110"/>
                <w:sz w:val="16"/>
              </w:rPr>
              <w:t xml:space="preserve"> </w:t>
            </w:r>
            <w:r>
              <w:rPr>
                <w:rFonts w:ascii="Tahoma"/>
                <w:color w:val="231F20"/>
                <w:w w:val="110"/>
                <w:sz w:val="16"/>
              </w:rPr>
              <w:t>and</w:t>
            </w:r>
            <w:r>
              <w:rPr>
                <w:rFonts w:ascii="Tahoma"/>
                <w:color w:val="231F20"/>
                <w:spacing w:val="-25"/>
                <w:w w:val="110"/>
                <w:sz w:val="16"/>
              </w:rPr>
              <w:t xml:space="preserve"> </w:t>
            </w:r>
            <w:r>
              <w:rPr>
                <w:rFonts w:ascii="Tahoma"/>
                <w:color w:val="231F20"/>
                <w:spacing w:val="-1"/>
                <w:w w:val="110"/>
                <w:sz w:val="16"/>
              </w:rPr>
              <w:t>L</w:t>
            </w:r>
            <w:r>
              <w:rPr>
                <w:rFonts w:ascii="Tahoma"/>
                <w:color w:val="231F20"/>
                <w:spacing w:val="-2"/>
                <w:w w:val="110"/>
                <w:sz w:val="16"/>
              </w:rPr>
              <w:t>ast</w:t>
            </w:r>
            <w:r>
              <w:rPr>
                <w:rFonts w:ascii="Tahoma"/>
                <w:color w:val="231F20"/>
                <w:spacing w:val="-24"/>
                <w:w w:val="110"/>
                <w:sz w:val="16"/>
              </w:rPr>
              <w:t xml:space="preserve"> </w:t>
            </w:r>
            <w:r>
              <w:rPr>
                <w:rFonts w:ascii="Tahoma"/>
                <w:color w:val="231F20"/>
                <w:w w:val="110"/>
                <w:sz w:val="16"/>
              </w:rPr>
              <w:t>Name</w:t>
            </w:r>
          </w:p>
        </w:tc>
        <w:tc>
          <w:tcPr>
            <w:tcW w:w="3092" w:type="dxa"/>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12"/>
              <w:ind w:left="66"/>
              <w:rPr>
                <w:rFonts w:ascii="Corbel" w:eastAsia="Corbel" w:hAnsi="Corbel" w:cs="Corbel"/>
                <w:sz w:val="18"/>
                <w:szCs w:val="18"/>
              </w:rPr>
            </w:pPr>
            <w:r>
              <w:rPr>
                <w:rFonts w:ascii="Corbel"/>
                <w:color w:val="231F20"/>
                <w:spacing w:val="-2"/>
                <w:sz w:val="18"/>
              </w:rPr>
              <w:t>Nominee Title</w:t>
            </w:r>
          </w:p>
        </w:tc>
      </w:tr>
      <w:tr w:rsidR="0061312E" w:rsidTr="00880DE8">
        <w:trPr>
          <w:trHeight w:hRule="exact" w:val="504"/>
        </w:trPr>
        <w:tc>
          <w:tcPr>
            <w:tcW w:w="9437" w:type="dxa"/>
            <w:gridSpan w:val="3"/>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05"/>
                <w:sz w:val="16"/>
              </w:rPr>
              <w:t>Organization</w:t>
            </w:r>
          </w:p>
        </w:tc>
      </w:tr>
      <w:tr w:rsidR="0061312E" w:rsidTr="00880DE8">
        <w:trPr>
          <w:trHeight w:hRule="exact" w:val="504"/>
        </w:trPr>
        <w:tc>
          <w:tcPr>
            <w:tcW w:w="3113" w:type="dxa"/>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w w:val="110"/>
                <w:sz w:val="16"/>
              </w:rPr>
              <w:t>Phone</w:t>
            </w:r>
            <w:r>
              <w:rPr>
                <w:rFonts w:ascii="Tahoma"/>
                <w:color w:val="231F20"/>
                <w:spacing w:val="-42"/>
                <w:w w:val="110"/>
                <w:sz w:val="16"/>
              </w:rPr>
              <w:t xml:space="preserve"> </w:t>
            </w:r>
            <w:ins w:id="8" w:author="Elisabeth Brandstetter" w:date="2018-01-04T11:05:00Z">
              <w:r w:rsidR="00713CBB">
                <w:rPr>
                  <w:rFonts w:ascii="Tahoma"/>
                  <w:color w:val="231F20"/>
                  <w:spacing w:val="-42"/>
                  <w:w w:val="110"/>
                  <w:sz w:val="16"/>
                </w:rPr>
                <w:t xml:space="preserve"> </w:t>
              </w:r>
            </w:ins>
            <w:bookmarkStart w:id="9" w:name="_GoBack"/>
            <w:bookmarkEnd w:id="9"/>
            <w:r>
              <w:rPr>
                <w:rFonts w:ascii="Tahoma"/>
                <w:color w:val="231F20"/>
                <w:w w:val="110"/>
                <w:sz w:val="16"/>
              </w:rPr>
              <w:t>Number</w:t>
            </w:r>
          </w:p>
        </w:tc>
        <w:tc>
          <w:tcPr>
            <w:tcW w:w="6324" w:type="dxa"/>
            <w:gridSpan w:val="2"/>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05"/>
                <w:sz w:val="16"/>
              </w:rPr>
              <w:t>Email</w:t>
            </w:r>
          </w:p>
        </w:tc>
      </w:tr>
    </w:tbl>
    <w:p w:rsidR="0061312E" w:rsidRPr="0061312E" w:rsidRDefault="0061312E" w:rsidP="0061312E">
      <w:pPr>
        <w:spacing w:before="120"/>
        <w:ind w:left="979"/>
        <w:rPr>
          <w:rFonts w:ascii="Tahoma"/>
          <w:color w:val="231F20"/>
          <w:spacing w:val="5"/>
          <w:w w:val="105"/>
          <w:sz w:val="20"/>
          <w:szCs w:val="20"/>
        </w:rPr>
      </w:pPr>
      <w:r w:rsidRPr="0061312E">
        <w:rPr>
          <w:rFonts w:ascii="Tahoma"/>
          <w:color w:val="231F20"/>
          <w:spacing w:val="5"/>
          <w:w w:val="105"/>
          <w:sz w:val="20"/>
          <w:szCs w:val="20"/>
        </w:rPr>
        <w:t>AWARD SHIPPING INFORMATION</w:t>
      </w:r>
    </w:p>
    <w:p w:rsidR="0061312E" w:rsidRPr="0061312E" w:rsidRDefault="0061312E" w:rsidP="0061312E">
      <w:pPr>
        <w:spacing w:before="99"/>
        <w:ind w:left="976" w:right="1213"/>
        <w:rPr>
          <w:rFonts w:ascii="Corbel" w:eastAsia="Corbel" w:hAnsi="Corbel" w:cs="Corbel"/>
          <w:sz w:val="20"/>
          <w:szCs w:val="20"/>
        </w:rPr>
      </w:pPr>
      <w:r w:rsidRPr="0061312E">
        <w:rPr>
          <w:rFonts w:ascii="Corbel"/>
          <w:i/>
          <w:color w:val="231F20"/>
          <w:spacing w:val="-2"/>
          <w:sz w:val="20"/>
          <w:szCs w:val="20"/>
        </w:rPr>
        <w:t>Champions</w:t>
      </w:r>
      <w:r w:rsidRPr="0061312E">
        <w:rPr>
          <w:rFonts w:ascii="Corbel"/>
          <w:i/>
          <w:color w:val="231F20"/>
          <w:spacing w:val="-3"/>
          <w:sz w:val="20"/>
          <w:szCs w:val="20"/>
        </w:rPr>
        <w:t xml:space="preserve"> </w:t>
      </w:r>
      <w:r w:rsidRPr="0061312E">
        <w:rPr>
          <w:rFonts w:ascii="Corbel"/>
          <w:color w:val="231F20"/>
          <w:spacing w:val="-2"/>
          <w:sz w:val="20"/>
          <w:szCs w:val="20"/>
        </w:rPr>
        <w:t>will</w:t>
      </w:r>
      <w:r w:rsidRPr="0061312E">
        <w:rPr>
          <w:rFonts w:ascii="Corbel"/>
          <w:color w:val="231F20"/>
          <w:spacing w:val="-3"/>
          <w:sz w:val="20"/>
          <w:szCs w:val="20"/>
        </w:rPr>
        <w:t xml:space="preserve"> </w:t>
      </w:r>
      <w:r w:rsidRPr="0061312E">
        <w:rPr>
          <w:rFonts w:ascii="Corbel"/>
          <w:color w:val="231F20"/>
          <w:spacing w:val="-2"/>
          <w:sz w:val="20"/>
          <w:szCs w:val="20"/>
        </w:rPr>
        <w:t>receive</w:t>
      </w:r>
      <w:r w:rsidRPr="0061312E">
        <w:rPr>
          <w:rFonts w:ascii="Corbel"/>
          <w:color w:val="231F20"/>
          <w:spacing w:val="-3"/>
          <w:sz w:val="20"/>
          <w:szCs w:val="20"/>
        </w:rPr>
        <w:t xml:space="preserve"> </w:t>
      </w:r>
      <w:r w:rsidRPr="0061312E">
        <w:rPr>
          <w:rFonts w:ascii="Corbel"/>
          <w:color w:val="231F20"/>
          <w:spacing w:val="-1"/>
          <w:sz w:val="20"/>
          <w:szCs w:val="20"/>
        </w:rPr>
        <w:t>an</w:t>
      </w:r>
      <w:r w:rsidRPr="0061312E">
        <w:rPr>
          <w:rFonts w:ascii="Corbel"/>
          <w:color w:val="231F20"/>
          <w:spacing w:val="-3"/>
          <w:sz w:val="20"/>
          <w:szCs w:val="20"/>
        </w:rPr>
        <w:t xml:space="preserve"> </w:t>
      </w:r>
      <w:r w:rsidRPr="0061312E">
        <w:rPr>
          <w:rFonts w:ascii="Corbel"/>
          <w:color w:val="231F20"/>
          <w:spacing w:val="-2"/>
          <w:sz w:val="20"/>
          <w:szCs w:val="20"/>
        </w:rPr>
        <w:t>award</w:t>
      </w:r>
      <w:r w:rsidRPr="0061312E">
        <w:rPr>
          <w:rFonts w:ascii="Corbel"/>
          <w:color w:val="231F20"/>
          <w:spacing w:val="-3"/>
          <w:sz w:val="20"/>
          <w:szCs w:val="20"/>
        </w:rPr>
        <w:t xml:space="preserve"> </w:t>
      </w:r>
      <w:r w:rsidRPr="0061312E">
        <w:rPr>
          <w:rFonts w:ascii="Corbel"/>
          <w:color w:val="231F20"/>
          <w:spacing w:val="-2"/>
          <w:sz w:val="20"/>
          <w:szCs w:val="20"/>
        </w:rPr>
        <w:t>and</w:t>
      </w:r>
      <w:r w:rsidRPr="0061312E">
        <w:rPr>
          <w:rFonts w:ascii="Corbel"/>
          <w:color w:val="231F20"/>
          <w:spacing w:val="-3"/>
          <w:sz w:val="20"/>
          <w:szCs w:val="20"/>
        </w:rPr>
        <w:t xml:space="preserve"> </w:t>
      </w:r>
      <w:r w:rsidRPr="0061312E">
        <w:rPr>
          <w:rFonts w:ascii="Corbel"/>
          <w:color w:val="231F20"/>
          <w:spacing w:val="-2"/>
          <w:sz w:val="20"/>
          <w:szCs w:val="20"/>
        </w:rPr>
        <w:t>congratulatory</w:t>
      </w:r>
      <w:r w:rsidRPr="0061312E">
        <w:rPr>
          <w:rFonts w:ascii="Corbel"/>
          <w:color w:val="231F20"/>
          <w:spacing w:val="-3"/>
          <w:sz w:val="20"/>
          <w:szCs w:val="20"/>
        </w:rPr>
        <w:t xml:space="preserve"> </w:t>
      </w:r>
      <w:r w:rsidRPr="0061312E">
        <w:rPr>
          <w:rFonts w:ascii="Corbel"/>
          <w:color w:val="231F20"/>
          <w:spacing w:val="-2"/>
          <w:sz w:val="20"/>
          <w:szCs w:val="20"/>
        </w:rPr>
        <w:t>letter</w:t>
      </w:r>
      <w:r w:rsidRPr="0061312E">
        <w:rPr>
          <w:rFonts w:ascii="Corbel"/>
          <w:color w:val="231F20"/>
          <w:spacing w:val="-3"/>
          <w:sz w:val="20"/>
          <w:szCs w:val="20"/>
        </w:rPr>
        <w:t xml:space="preserve"> </w:t>
      </w:r>
      <w:r w:rsidRPr="0061312E">
        <w:rPr>
          <w:rFonts w:ascii="Corbel"/>
          <w:color w:val="231F20"/>
          <w:spacing w:val="-2"/>
          <w:sz w:val="20"/>
          <w:szCs w:val="20"/>
        </w:rPr>
        <w:t>from</w:t>
      </w:r>
      <w:r w:rsidRPr="0061312E">
        <w:rPr>
          <w:rFonts w:ascii="Corbel"/>
          <w:color w:val="231F20"/>
          <w:spacing w:val="-3"/>
          <w:sz w:val="20"/>
          <w:szCs w:val="20"/>
        </w:rPr>
        <w:t xml:space="preserve"> </w:t>
      </w:r>
      <w:r w:rsidRPr="0061312E">
        <w:rPr>
          <w:rFonts w:ascii="Corbel"/>
          <w:color w:val="231F20"/>
          <w:spacing w:val="-2"/>
          <w:sz w:val="20"/>
          <w:szCs w:val="20"/>
        </w:rPr>
        <w:t>the</w:t>
      </w:r>
      <w:r w:rsidRPr="0061312E">
        <w:rPr>
          <w:rFonts w:ascii="Corbel"/>
          <w:color w:val="231F20"/>
          <w:spacing w:val="-3"/>
          <w:sz w:val="20"/>
          <w:szCs w:val="20"/>
        </w:rPr>
        <w:t xml:space="preserve"> </w:t>
      </w:r>
      <w:r w:rsidRPr="0061312E">
        <w:rPr>
          <w:rFonts w:ascii="Corbel"/>
          <w:color w:val="231F20"/>
          <w:spacing w:val="-2"/>
          <w:sz w:val="20"/>
          <w:szCs w:val="20"/>
        </w:rPr>
        <w:t>CDC</w:t>
      </w:r>
      <w:r w:rsidRPr="0061312E">
        <w:rPr>
          <w:rFonts w:ascii="Corbel"/>
          <w:color w:val="231F20"/>
          <w:spacing w:val="-3"/>
          <w:sz w:val="20"/>
          <w:szCs w:val="20"/>
        </w:rPr>
        <w:t xml:space="preserve"> </w:t>
      </w:r>
      <w:r w:rsidRPr="0061312E">
        <w:rPr>
          <w:rFonts w:ascii="Corbel"/>
          <w:color w:val="231F20"/>
          <w:spacing w:val="-2"/>
          <w:sz w:val="20"/>
          <w:szCs w:val="20"/>
        </w:rPr>
        <w:t>and</w:t>
      </w:r>
      <w:r w:rsidRPr="0061312E">
        <w:rPr>
          <w:rFonts w:ascii="Corbel"/>
          <w:color w:val="231F20"/>
          <w:spacing w:val="-3"/>
          <w:sz w:val="20"/>
          <w:szCs w:val="20"/>
        </w:rPr>
        <w:t xml:space="preserve"> </w:t>
      </w:r>
      <w:r w:rsidRPr="0061312E">
        <w:rPr>
          <w:rFonts w:ascii="Corbel"/>
          <w:color w:val="231F20"/>
          <w:spacing w:val="-2"/>
          <w:sz w:val="20"/>
          <w:szCs w:val="20"/>
        </w:rPr>
        <w:t>the</w:t>
      </w:r>
      <w:r w:rsidRPr="0061312E">
        <w:rPr>
          <w:rFonts w:ascii="Corbel"/>
          <w:color w:val="231F20"/>
          <w:spacing w:val="-3"/>
          <w:sz w:val="20"/>
          <w:szCs w:val="20"/>
        </w:rPr>
        <w:t xml:space="preserve"> </w:t>
      </w:r>
      <w:r w:rsidRPr="0061312E">
        <w:rPr>
          <w:rFonts w:ascii="Corbel"/>
          <w:color w:val="231F20"/>
          <w:spacing w:val="-2"/>
          <w:sz w:val="20"/>
          <w:szCs w:val="20"/>
        </w:rPr>
        <w:t>CDC</w:t>
      </w:r>
      <w:r w:rsidRPr="0061312E">
        <w:rPr>
          <w:rFonts w:ascii="Corbel"/>
          <w:color w:val="231F20"/>
          <w:spacing w:val="-3"/>
          <w:sz w:val="20"/>
          <w:szCs w:val="20"/>
        </w:rPr>
        <w:t xml:space="preserve"> </w:t>
      </w:r>
      <w:r w:rsidRPr="0061312E">
        <w:rPr>
          <w:rFonts w:ascii="Corbel"/>
          <w:color w:val="231F20"/>
          <w:spacing w:val="-2"/>
          <w:sz w:val="20"/>
          <w:szCs w:val="20"/>
        </w:rPr>
        <w:t>Foundation.</w:t>
      </w:r>
    </w:p>
    <w:p w:rsidR="0061312E" w:rsidRPr="0061312E" w:rsidRDefault="0061312E" w:rsidP="0061312E">
      <w:pPr>
        <w:spacing w:before="39" w:line="275" w:lineRule="auto"/>
        <w:ind w:left="976" w:right="1213"/>
        <w:rPr>
          <w:rFonts w:ascii="Corbel" w:eastAsia="Corbel" w:hAnsi="Corbel" w:cs="Corbel"/>
          <w:sz w:val="20"/>
          <w:szCs w:val="20"/>
        </w:rPr>
      </w:pPr>
      <w:r w:rsidRPr="0061312E">
        <w:rPr>
          <w:rFonts w:ascii="Corbel"/>
          <w:color w:val="231F20"/>
          <w:spacing w:val="-2"/>
          <w:sz w:val="20"/>
          <w:szCs w:val="20"/>
        </w:rPr>
        <w:t>These</w:t>
      </w:r>
      <w:r w:rsidRPr="0061312E">
        <w:rPr>
          <w:rFonts w:ascii="Corbel"/>
          <w:color w:val="231F20"/>
          <w:spacing w:val="-3"/>
          <w:sz w:val="20"/>
          <w:szCs w:val="20"/>
        </w:rPr>
        <w:t xml:space="preserve"> </w:t>
      </w:r>
      <w:r w:rsidRPr="0061312E">
        <w:rPr>
          <w:rFonts w:ascii="Corbel"/>
          <w:color w:val="231F20"/>
          <w:spacing w:val="-2"/>
          <w:sz w:val="20"/>
          <w:szCs w:val="20"/>
        </w:rPr>
        <w:t>can</w:t>
      </w:r>
      <w:r w:rsidRPr="0061312E">
        <w:rPr>
          <w:rFonts w:ascii="Corbel"/>
          <w:color w:val="231F20"/>
          <w:spacing w:val="-3"/>
          <w:sz w:val="20"/>
          <w:szCs w:val="20"/>
        </w:rPr>
        <w:t xml:space="preserve"> </w:t>
      </w:r>
      <w:r w:rsidRPr="0061312E">
        <w:rPr>
          <w:rFonts w:ascii="Corbel"/>
          <w:color w:val="231F20"/>
          <w:spacing w:val="-1"/>
          <w:sz w:val="20"/>
          <w:szCs w:val="20"/>
        </w:rPr>
        <w:t>be</w:t>
      </w:r>
      <w:r w:rsidRPr="0061312E">
        <w:rPr>
          <w:rFonts w:ascii="Corbel"/>
          <w:color w:val="231F20"/>
          <w:spacing w:val="-3"/>
          <w:sz w:val="20"/>
          <w:szCs w:val="20"/>
        </w:rPr>
        <w:t xml:space="preserve"> </w:t>
      </w:r>
      <w:r w:rsidRPr="0061312E">
        <w:rPr>
          <w:rFonts w:ascii="Corbel"/>
          <w:color w:val="231F20"/>
          <w:spacing w:val="-2"/>
          <w:sz w:val="20"/>
          <w:szCs w:val="20"/>
        </w:rPr>
        <w:t>shipped</w:t>
      </w:r>
      <w:r w:rsidRPr="0061312E">
        <w:rPr>
          <w:rFonts w:ascii="Corbel"/>
          <w:color w:val="231F20"/>
          <w:spacing w:val="-3"/>
          <w:sz w:val="20"/>
          <w:szCs w:val="20"/>
        </w:rPr>
        <w:t xml:space="preserve"> </w:t>
      </w:r>
      <w:r w:rsidRPr="0061312E">
        <w:rPr>
          <w:rFonts w:ascii="Corbel"/>
          <w:color w:val="231F20"/>
          <w:spacing w:val="-2"/>
          <w:sz w:val="20"/>
          <w:szCs w:val="20"/>
        </w:rPr>
        <w:t>directly</w:t>
      </w:r>
      <w:r w:rsidRPr="0061312E">
        <w:rPr>
          <w:rFonts w:ascii="Corbel"/>
          <w:color w:val="231F20"/>
          <w:spacing w:val="-3"/>
          <w:sz w:val="20"/>
          <w:szCs w:val="20"/>
        </w:rPr>
        <w:t xml:space="preserve"> </w:t>
      </w:r>
      <w:r w:rsidRPr="0061312E">
        <w:rPr>
          <w:rFonts w:ascii="Corbel"/>
          <w:color w:val="231F20"/>
          <w:spacing w:val="-1"/>
          <w:sz w:val="20"/>
          <w:szCs w:val="20"/>
        </w:rPr>
        <w:t>to</w:t>
      </w:r>
      <w:r w:rsidRPr="0061312E">
        <w:rPr>
          <w:rFonts w:ascii="Corbel"/>
          <w:color w:val="231F20"/>
          <w:spacing w:val="-3"/>
          <w:sz w:val="20"/>
          <w:szCs w:val="20"/>
        </w:rPr>
        <w:t xml:space="preserve"> </w:t>
      </w:r>
      <w:r w:rsidRPr="0061312E">
        <w:rPr>
          <w:rFonts w:ascii="Corbel"/>
          <w:color w:val="231F20"/>
          <w:spacing w:val="-2"/>
          <w:sz w:val="20"/>
          <w:szCs w:val="20"/>
        </w:rPr>
        <w:t>the</w:t>
      </w:r>
      <w:r w:rsidRPr="0061312E">
        <w:rPr>
          <w:rFonts w:ascii="Corbel"/>
          <w:color w:val="231F20"/>
          <w:spacing w:val="-3"/>
          <w:sz w:val="20"/>
          <w:szCs w:val="20"/>
        </w:rPr>
        <w:t xml:space="preserve"> </w:t>
      </w:r>
      <w:r w:rsidRPr="0061312E">
        <w:rPr>
          <w:rFonts w:ascii="Corbel"/>
          <w:color w:val="231F20"/>
          <w:spacing w:val="-2"/>
          <w:sz w:val="20"/>
          <w:szCs w:val="20"/>
        </w:rPr>
        <w:t>award</w:t>
      </w:r>
      <w:r w:rsidRPr="0061312E">
        <w:rPr>
          <w:rFonts w:ascii="Corbel"/>
          <w:color w:val="231F20"/>
          <w:spacing w:val="-3"/>
          <w:sz w:val="20"/>
          <w:szCs w:val="20"/>
        </w:rPr>
        <w:t xml:space="preserve"> </w:t>
      </w:r>
      <w:r w:rsidRPr="0061312E">
        <w:rPr>
          <w:rFonts w:ascii="Corbel"/>
          <w:color w:val="231F20"/>
          <w:spacing w:val="-2"/>
          <w:sz w:val="20"/>
          <w:szCs w:val="20"/>
        </w:rPr>
        <w:t>recipients,</w:t>
      </w:r>
      <w:r w:rsidRPr="0061312E">
        <w:rPr>
          <w:rFonts w:ascii="Corbel"/>
          <w:color w:val="231F20"/>
          <w:spacing w:val="-3"/>
          <w:sz w:val="20"/>
          <w:szCs w:val="20"/>
        </w:rPr>
        <w:t xml:space="preserve"> </w:t>
      </w:r>
      <w:r w:rsidRPr="0061312E">
        <w:rPr>
          <w:rFonts w:ascii="Corbel"/>
          <w:color w:val="231F20"/>
          <w:spacing w:val="-1"/>
          <w:sz w:val="20"/>
          <w:szCs w:val="20"/>
        </w:rPr>
        <w:t>or</w:t>
      </w:r>
      <w:r w:rsidRPr="0061312E">
        <w:rPr>
          <w:rFonts w:ascii="Corbel"/>
          <w:color w:val="231F20"/>
          <w:spacing w:val="-3"/>
          <w:sz w:val="20"/>
          <w:szCs w:val="20"/>
        </w:rPr>
        <w:t xml:space="preserve"> </w:t>
      </w:r>
      <w:r w:rsidRPr="0061312E">
        <w:rPr>
          <w:rFonts w:ascii="Corbel"/>
          <w:color w:val="231F20"/>
          <w:spacing w:val="-1"/>
          <w:sz w:val="20"/>
          <w:szCs w:val="20"/>
        </w:rPr>
        <w:t>to</w:t>
      </w:r>
      <w:r w:rsidRPr="0061312E">
        <w:rPr>
          <w:rFonts w:ascii="Corbel"/>
          <w:color w:val="231F20"/>
          <w:spacing w:val="-3"/>
          <w:sz w:val="20"/>
          <w:szCs w:val="20"/>
        </w:rPr>
        <w:t xml:space="preserve"> </w:t>
      </w:r>
      <w:r w:rsidRPr="0061312E">
        <w:rPr>
          <w:rFonts w:ascii="Corbel"/>
          <w:color w:val="231F20"/>
          <w:spacing w:val="-2"/>
          <w:sz w:val="20"/>
          <w:szCs w:val="20"/>
        </w:rPr>
        <w:t>another</w:t>
      </w:r>
      <w:r w:rsidRPr="0061312E">
        <w:rPr>
          <w:rFonts w:ascii="Corbel"/>
          <w:color w:val="231F20"/>
          <w:spacing w:val="-3"/>
          <w:sz w:val="20"/>
          <w:szCs w:val="20"/>
        </w:rPr>
        <w:t xml:space="preserve"> </w:t>
      </w:r>
      <w:r w:rsidRPr="0061312E">
        <w:rPr>
          <w:rFonts w:ascii="Corbel"/>
          <w:color w:val="231F20"/>
          <w:spacing w:val="-2"/>
          <w:sz w:val="20"/>
          <w:szCs w:val="20"/>
        </w:rPr>
        <w:t>contact</w:t>
      </w:r>
      <w:r w:rsidRPr="0061312E">
        <w:rPr>
          <w:rFonts w:ascii="Corbel"/>
          <w:color w:val="231F20"/>
          <w:spacing w:val="-3"/>
          <w:sz w:val="20"/>
          <w:szCs w:val="20"/>
        </w:rPr>
        <w:t xml:space="preserve"> </w:t>
      </w:r>
      <w:r w:rsidRPr="0061312E">
        <w:rPr>
          <w:rFonts w:ascii="Corbel"/>
          <w:color w:val="231F20"/>
          <w:spacing w:val="-1"/>
          <w:sz w:val="20"/>
          <w:szCs w:val="20"/>
        </w:rPr>
        <w:t>at</w:t>
      </w:r>
      <w:r w:rsidRPr="0061312E">
        <w:rPr>
          <w:rFonts w:ascii="Corbel"/>
          <w:color w:val="231F20"/>
          <w:spacing w:val="-3"/>
          <w:sz w:val="20"/>
          <w:szCs w:val="20"/>
        </w:rPr>
        <w:t xml:space="preserve"> </w:t>
      </w:r>
      <w:r w:rsidRPr="0061312E">
        <w:rPr>
          <w:rFonts w:ascii="Corbel"/>
          <w:color w:val="231F20"/>
          <w:spacing w:val="-2"/>
          <w:sz w:val="20"/>
          <w:szCs w:val="20"/>
        </w:rPr>
        <w:t>the</w:t>
      </w:r>
      <w:r w:rsidRPr="0061312E">
        <w:rPr>
          <w:rFonts w:ascii="Corbel"/>
          <w:color w:val="231F20"/>
          <w:spacing w:val="-3"/>
          <w:sz w:val="20"/>
          <w:szCs w:val="20"/>
        </w:rPr>
        <w:t xml:space="preserve"> </w:t>
      </w:r>
      <w:r w:rsidRPr="0061312E">
        <w:rPr>
          <w:rFonts w:ascii="Corbel"/>
          <w:color w:val="231F20"/>
          <w:spacing w:val="-2"/>
          <w:sz w:val="20"/>
          <w:szCs w:val="20"/>
        </w:rPr>
        <w:t>immunization</w:t>
      </w:r>
      <w:r w:rsidRPr="0061312E">
        <w:rPr>
          <w:rFonts w:ascii="Corbel"/>
          <w:color w:val="231F20"/>
          <w:spacing w:val="-3"/>
          <w:sz w:val="20"/>
          <w:szCs w:val="20"/>
        </w:rPr>
        <w:t xml:space="preserve"> </w:t>
      </w:r>
      <w:r w:rsidRPr="0061312E">
        <w:rPr>
          <w:rFonts w:ascii="Corbel"/>
          <w:color w:val="231F20"/>
          <w:spacing w:val="-2"/>
          <w:sz w:val="20"/>
          <w:szCs w:val="20"/>
        </w:rPr>
        <w:t>program</w:t>
      </w:r>
      <w:r w:rsidRPr="0061312E">
        <w:rPr>
          <w:rFonts w:ascii="Corbel"/>
          <w:color w:val="231F20"/>
          <w:spacing w:val="-3"/>
          <w:sz w:val="20"/>
          <w:szCs w:val="20"/>
        </w:rPr>
        <w:t xml:space="preserve"> </w:t>
      </w:r>
      <w:r w:rsidRPr="0061312E">
        <w:rPr>
          <w:rFonts w:ascii="Corbel"/>
          <w:color w:val="231F20"/>
          <w:sz w:val="20"/>
          <w:szCs w:val="20"/>
        </w:rPr>
        <w:t>if</w:t>
      </w:r>
      <w:r w:rsidRPr="0061312E">
        <w:rPr>
          <w:rFonts w:ascii="Corbel"/>
          <w:color w:val="231F20"/>
          <w:spacing w:val="50"/>
          <w:sz w:val="20"/>
          <w:szCs w:val="20"/>
        </w:rPr>
        <w:t xml:space="preserve"> </w:t>
      </w:r>
      <w:r w:rsidRPr="0061312E">
        <w:rPr>
          <w:rFonts w:ascii="Corbel"/>
          <w:color w:val="231F20"/>
          <w:spacing w:val="-2"/>
          <w:sz w:val="20"/>
          <w:szCs w:val="20"/>
        </w:rPr>
        <w:t>the</w:t>
      </w:r>
      <w:r w:rsidRPr="0061312E">
        <w:rPr>
          <w:rFonts w:ascii="Corbel"/>
          <w:color w:val="231F20"/>
          <w:spacing w:val="-3"/>
          <w:sz w:val="20"/>
          <w:szCs w:val="20"/>
        </w:rPr>
        <w:t xml:space="preserve"> </w:t>
      </w:r>
      <w:r w:rsidRPr="0061312E">
        <w:rPr>
          <w:rFonts w:ascii="Corbel"/>
          <w:color w:val="231F20"/>
          <w:spacing w:val="-2"/>
          <w:sz w:val="20"/>
          <w:szCs w:val="20"/>
        </w:rPr>
        <w:t>program</w:t>
      </w:r>
      <w:r w:rsidRPr="0061312E">
        <w:rPr>
          <w:rFonts w:ascii="Corbel"/>
          <w:color w:val="231F20"/>
          <w:spacing w:val="-3"/>
          <w:sz w:val="20"/>
          <w:szCs w:val="20"/>
        </w:rPr>
        <w:t xml:space="preserve"> </w:t>
      </w:r>
      <w:r w:rsidRPr="0061312E">
        <w:rPr>
          <w:rFonts w:ascii="Corbel"/>
          <w:color w:val="231F20"/>
          <w:spacing w:val="-2"/>
          <w:sz w:val="20"/>
          <w:szCs w:val="20"/>
        </w:rPr>
        <w:t>would</w:t>
      </w:r>
      <w:r w:rsidRPr="0061312E">
        <w:rPr>
          <w:rFonts w:ascii="Corbel"/>
          <w:color w:val="231F20"/>
          <w:spacing w:val="-3"/>
          <w:sz w:val="20"/>
          <w:szCs w:val="20"/>
        </w:rPr>
        <w:t xml:space="preserve"> </w:t>
      </w:r>
      <w:r w:rsidRPr="0061312E">
        <w:rPr>
          <w:rFonts w:ascii="Corbel"/>
          <w:color w:val="231F20"/>
          <w:spacing w:val="-2"/>
          <w:sz w:val="20"/>
          <w:szCs w:val="20"/>
        </w:rPr>
        <w:t>like</w:t>
      </w:r>
      <w:r w:rsidRPr="0061312E">
        <w:rPr>
          <w:rFonts w:ascii="Corbel"/>
          <w:color w:val="231F20"/>
          <w:spacing w:val="-3"/>
          <w:sz w:val="20"/>
          <w:szCs w:val="20"/>
        </w:rPr>
        <w:t xml:space="preserve"> </w:t>
      </w:r>
      <w:r w:rsidRPr="0061312E">
        <w:rPr>
          <w:rFonts w:ascii="Corbel"/>
          <w:color w:val="231F20"/>
          <w:spacing w:val="-1"/>
          <w:sz w:val="20"/>
          <w:szCs w:val="20"/>
        </w:rPr>
        <w:t>to</w:t>
      </w:r>
      <w:r w:rsidRPr="0061312E">
        <w:rPr>
          <w:rFonts w:ascii="Corbel"/>
          <w:color w:val="231F20"/>
          <w:spacing w:val="-3"/>
          <w:sz w:val="20"/>
          <w:szCs w:val="20"/>
        </w:rPr>
        <w:t xml:space="preserve"> </w:t>
      </w:r>
      <w:r w:rsidRPr="0061312E">
        <w:rPr>
          <w:rFonts w:ascii="Corbel"/>
          <w:color w:val="231F20"/>
          <w:spacing w:val="-2"/>
          <w:sz w:val="20"/>
          <w:szCs w:val="20"/>
        </w:rPr>
        <w:t>present</w:t>
      </w:r>
      <w:r w:rsidRPr="0061312E">
        <w:rPr>
          <w:rFonts w:ascii="Corbel"/>
          <w:color w:val="231F20"/>
          <w:spacing w:val="-3"/>
          <w:sz w:val="20"/>
          <w:szCs w:val="20"/>
        </w:rPr>
        <w:t xml:space="preserve"> </w:t>
      </w:r>
      <w:r w:rsidRPr="0061312E">
        <w:rPr>
          <w:rFonts w:ascii="Corbel"/>
          <w:color w:val="231F20"/>
          <w:spacing w:val="-2"/>
          <w:sz w:val="20"/>
          <w:szCs w:val="20"/>
        </w:rPr>
        <w:t>the</w:t>
      </w:r>
      <w:r w:rsidRPr="0061312E">
        <w:rPr>
          <w:rFonts w:ascii="Corbel"/>
          <w:color w:val="231F20"/>
          <w:spacing w:val="-3"/>
          <w:sz w:val="20"/>
          <w:szCs w:val="20"/>
        </w:rPr>
        <w:t xml:space="preserve"> </w:t>
      </w:r>
      <w:r w:rsidRPr="0061312E">
        <w:rPr>
          <w:rFonts w:ascii="Corbel"/>
          <w:color w:val="231F20"/>
          <w:spacing w:val="-2"/>
          <w:sz w:val="20"/>
          <w:szCs w:val="20"/>
        </w:rPr>
        <w:t>award</w:t>
      </w:r>
      <w:r w:rsidRPr="0061312E">
        <w:rPr>
          <w:rFonts w:ascii="Corbel"/>
          <w:color w:val="231F20"/>
          <w:spacing w:val="-3"/>
          <w:sz w:val="20"/>
          <w:szCs w:val="20"/>
        </w:rPr>
        <w:t xml:space="preserve"> </w:t>
      </w:r>
      <w:r w:rsidRPr="0061312E">
        <w:rPr>
          <w:rFonts w:ascii="Corbel"/>
          <w:color w:val="231F20"/>
          <w:spacing w:val="-2"/>
          <w:sz w:val="20"/>
          <w:szCs w:val="20"/>
        </w:rPr>
        <w:t>personally.</w:t>
      </w:r>
      <w:r w:rsidRPr="0061312E">
        <w:rPr>
          <w:rFonts w:ascii="Corbel"/>
          <w:color w:val="231F20"/>
          <w:spacing w:val="-3"/>
          <w:sz w:val="20"/>
          <w:szCs w:val="20"/>
        </w:rPr>
        <w:t xml:space="preserve"> </w:t>
      </w:r>
      <w:r w:rsidRPr="0061312E">
        <w:rPr>
          <w:rFonts w:ascii="Corbel"/>
          <w:color w:val="231F20"/>
          <w:spacing w:val="-2"/>
          <w:sz w:val="20"/>
          <w:szCs w:val="20"/>
        </w:rPr>
        <w:t>Please</w:t>
      </w:r>
      <w:r w:rsidRPr="0061312E">
        <w:rPr>
          <w:rFonts w:ascii="Corbel"/>
          <w:color w:val="231F20"/>
          <w:spacing w:val="-3"/>
          <w:sz w:val="20"/>
          <w:szCs w:val="20"/>
        </w:rPr>
        <w:t xml:space="preserve"> </w:t>
      </w:r>
      <w:r w:rsidRPr="0061312E">
        <w:rPr>
          <w:rFonts w:ascii="Corbel"/>
          <w:color w:val="231F20"/>
          <w:spacing w:val="-2"/>
          <w:sz w:val="20"/>
          <w:szCs w:val="20"/>
        </w:rPr>
        <w:t>provide</w:t>
      </w:r>
      <w:r w:rsidRPr="0061312E">
        <w:rPr>
          <w:rFonts w:ascii="Corbel"/>
          <w:color w:val="231F20"/>
          <w:spacing w:val="-3"/>
          <w:sz w:val="20"/>
          <w:szCs w:val="20"/>
        </w:rPr>
        <w:t xml:space="preserve"> </w:t>
      </w:r>
      <w:r w:rsidRPr="0061312E">
        <w:rPr>
          <w:rFonts w:ascii="Corbel"/>
          <w:color w:val="231F20"/>
          <w:spacing w:val="-2"/>
          <w:sz w:val="20"/>
          <w:szCs w:val="20"/>
        </w:rPr>
        <w:t>the</w:t>
      </w:r>
      <w:r w:rsidRPr="0061312E">
        <w:rPr>
          <w:rFonts w:ascii="Corbel"/>
          <w:color w:val="231F20"/>
          <w:spacing w:val="-3"/>
          <w:sz w:val="20"/>
          <w:szCs w:val="20"/>
        </w:rPr>
        <w:t xml:space="preserve"> </w:t>
      </w:r>
      <w:r w:rsidRPr="0061312E">
        <w:rPr>
          <w:rFonts w:ascii="Corbel"/>
          <w:color w:val="231F20"/>
          <w:spacing w:val="-2"/>
          <w:sz w:val="20"/>
          <w:szCs w:val="20"/>
        </w:rPr>
        <w:t>contact</w:t>
      </w:r>
      <w:r w:rsidRPr="0061312E">
        <w:rPr>
          <w:rFonts w:ascii="Corbel"/>
          <w:color w:val="231F20"/>
          <w:spacing w:val="-3"/>
          <w:sz w:val="20"/>
          <w:szCs w:val="20"/>
        </w:rPr>
        <w:t xml:space="preserve"> </w:t>
      </w:r>
      <w:r w:rsidRPr="0061312E">
        <w:rPr>
          <w:rFonts w:ascii="Corbel"/>
          <w:color w:val="231F20"/>
          <w:spacing w:val="-2"/>
          <w:sz w:val="20"/>
          <w:szCs w:val="20"/>
        </w:rPr>
        <w:t>name</w:t>
      </w:r>
      <w:r w:rsidRPr="0061312E">
        <w:rPr>
          <w:rFonts w:ascii="Corbel"/>
          <w:color w:val="231F20"/>
          <w:spacing w:val="-3"/>
          <w:sz w:val="20"/>
          <w:szCs w:val="20"/>
        </w:rPr>
        <w:t xml:space="preserve"> </w:t>
      </w:r>
      <w:r w:rsidRPr="0061312E">
        <w:rPr>
          <w:rFonts w:ascii="Corbel"/>
          <w:color w:val="231F20"/>
          <w:spacing w:val="-2"/>
          <w:sz w:val="20"/>
          <w:szCs w:val="20"/>
        </w:rPr>
        <w:t>and</w:t>
      </w:r>
      <w:r w:rsidRPr="0061312E">
        <w:rPr>
          <w:rFonts w:ascii="Corbel"/>
          <w:color w:val="231F20"/>
          <w:spacing w:val="-3"/>
          <w:sz w:val="20"/>
          <w:szCs w:val="20"/>
        </w:rPr>
        <w:t xml:space="preserve"> </w:t>
      </w:r>
      <w:r w:rsidRPr="0061312E">
        <w:rPr>
          <w:rFonts w:ascii="Corbel"/>
          <w:color w:val="231F20"/>
          <w:spacing w:val="-2"/>
          <w:sz w:val="20"/>
          <w:szCs w:val="20"/>
        </w:rPr>
        <w:t>the</w:t>
      </w:r>
      <w:r w:rsidRPr="0061312E">
        <w:rPr>
          <w:rFonts w:ascii="Corbel"/>
          <w:color w:val="231F20"/>
          <w:spacing w:val="-3"/>
          <w:sz w:val="20"/>
          <w:szCs w:val="20"/>
        </w:rPr>
        <w:t xml:space="preserve"> </w:t>
      </w:r>
      <w:r w:rsidRPr="0061312E">
        <w:rPr>
          <w:rFonts w:ascii="Corbel"/>
          <w:color w:val="231F20"/>
          <w:spacing w:val="-2"/>
          <w:sz w:val="20"/>
          <w:szCs w:val="20"/>
        </w:rPr>
        <w:t>address</w:t>
      </w:r>
      <w:r w:rsidRPr="0061312E">
        <w:rPr>
          <w:rFonts w:ascii="Corbel"/>
          <w:color w:val="231F20"/>
          <w:spacing w:val="62"/>
          <w:sz w:val="20"/>
          <w:szCs w:val="20"/>
        </w:rPr>
        <w:t xml:space="preserve"> </w:t>
      </w:r>
      <w:r w:rsidRPr="0061312E">
        <w:rPr>
          <w:rFonts w:ascii="Corbel"/>
          <w:color w:val="231F20"/>
          <w:spacing w:val="-2"/>
          <w:sz w:val="20"/>
          <w:szCs w:val="20"/>
        </w:rPr>
        <w:t>where</w:t>
      </w:r>
      <w:r w:rsidRPr="0061312E">
        <w:rPr>
          <w:rFonts w:ascii="Corbel"/>
          <w:color w:val="231F20"/>
          <w:spacing w:val="-3"/>
          <w:sz w:val="20"/>
          <w:szCs w:val="20"/>
        </w:rPr>
        <w:t xml:space="preserve"> </w:t>
      </w:r>
      <w:r w:rsidRPr="0061312E">
        <w:rPr>
          <w:rFonts w:ascii="Corbel"/>
          <w:color w:val="231F20"/>
          <w:spacing w:val="-2"/>
          <w:sz w:val="20"/>
          <w:szCs w:val="20"/>
        </w:rPr>
        <w:t>the</w:t>
      </w:r>
      <w:r w:rsidRPr="0061312E">
        <w:rPr>
          <w:rFonts w:ascii="Corbel"/>
          <w:color w:val="231F20"/>
          <w:spacing w:val="-3"/>
          <w:sz w:val="20"/>
          <w:szCs w:val="20"/>
        </w:rPr>
        <w:t xml:space="preserve"> </w:t>
      </w:r>
      <w:r w:rsidRPr="0061312E">
        <w:rPr>
          <w:rFonts w:ascii="Corbel"/>
          <w:color w:val="231F20"/>
          <w:spacing w:val="-2"/>
          <w:sz w:val="20"/>
          <w:szCs w:val="20"/>
        </w:rPr>
        <w:t>award</w:t>
      </w:r>
      <w:r w:rsidRPr="0061312E">
        <w:rPr>
          <w:rFonts w:ascii="Corbel"/>
          <w:color w:val="231F20"/>
          <w:spacing w:val="-3"/>
          <w:sz w:val="20"/>
          <w:szCs w:val="20"/>
        </w:rPr>
        <w:t xml:space="preserve"> </w:t>
      </w:r>
      <w:r w:rsidRPr="0061312E">
        <w:rPr>
          <w:rFonts w:ascii="Corbel"/>
          <w:color w:val="231F20"/>
          <w:spacing w:val="-2"/>
          <w:sz w:val="20"/>
          <w:szCs w:val="20"/>
        </w:rPr>
        <w:t>should</w:t>
      </w:r>
      <w:r w:rsidRPr="0061312E">
        <w:rPr>
          <w:rFonts w:ascii="Corbel"/>
          <w:color w:val="231F20"/>
          <w:spacing w:val="-3"/>
          <w:sz w:val="20"/>
          <w:szCs w:val="20"/>
        </w:rPr>
        <w:t xml:space="preserve"> </w:t>
      </w:r>
      <w:r w:rsidRPr="0061312E">
        <w:rPr>
          <w:rFonts w:ascii="Corbel"/>
          <w:color w:val="231F20"/>
          <w:spacing w:val="-1"/>
          <w:sz w:val="20"/>
          <w:szCs w:val="20"/>
        </w:rPr>
        <w:t>be</w:t>
      </w:r>
      <w:r w:rsidRPr="0061312E">
        <w:rPr>
          <w:rFonts w:ascii="Corbel"/>
          <w:color w:val="231F20"/>
          <w:spacing w:val="-3"/>
          <w:sz w:val="20"/>
          <w:szCs w:val="20"/>
        </w:rPr>
        <w:t xml:space="preserve"> </w:t>
      </w:r>
      <w:r w:rsidRPr="0061312E">
        <w:rPr>
          <w:rFonts w:ascii="Corbel"/>
          <w:color w:val="231F20"/>
          <w:spacing w:val="-2"/>
          <w:sz w:val="20"/>
          <w:szCs w:val="20"/>
        </w:rPr>
        <w:t>shipped</w:t>
      </w:r>
      <w:r w:rsidRPr="0061312E">
        <w:rPr>
          <w:rFonts w:ascii="Corbel"/>
          <w:color w:val="231F20"/>
          <w:spacing w:val="-3"/>
          <w:sz w:val="20"/>
          <w:szCs w:val="20"/>
        </w:rPr>
        <w:t xml:space="preserve"> </w:t>
      </w:r>
      <w:r w:rsidRPr="0061312E">
        <w:rPr>
          <w:rFonts w:ascii="Corbel"/>
          <w:color w:val="231F20"/>
          <w:spacing w:val="-2"/>
          <w:sz w:val="20"/>
          <w:szCs w:val="20"/>
        </w:rPr>
        <w:t>(deliveries</w:t>
      </w:r>
      <w:r w:rsidRPr="0061312E">
        <w:rPr>
          <w:rFonts w:ascii="Corbel"/>
          <w:color w:val="231F20"/>
          <w:spacing w:val="-3"/>
          <w:sz w:val="20"/>
          <w:szCs w:val="20"/>
        </w:rPr>
        <w:t xml:space="preserve"> </w:t>
      </w:r>
      <w:r w:rsidRPr="0061312E">
        <w:rPr>
          <w:rFonts w:ascii="Corbel"/>
          <w:color w:val="231F20"/>
          <w:spacing w:val="-2"/>
          <w:sz w:val="20"/>
          <w:szCs w:val="20"/>
        </w:rPr>
        <w:t>cannot</w:t>
      </w:r>
      <w:r w:rsidRPr="0061312E">
        <w:rPr>
          <w:rFonts w:ascii="Corbel"/>
          <w:color w:val="231F20"/>
          <w:spacing w:val="-3"/>
          <w:sz w:val="20"/>
          <w:szCs w:val="20"/>
        </w:rPr>
        <w:t xml:space="preserve"> </w:t>
      </w:r>
      <w:r w:rsidRPr="0061312E">
        <w:rPr>
          <w:rFonts w:ascii="Corbel"/>
          <w:color w:val="231F20"/>
          <w:spacing w:val="-1"/>
          <w:sz w:val="20"/>
          <w:szCs w:val="20"/>
        </w:rPr>
        <w:t>be</w:t>
      </w:r>
      <w:r w:rsidRPr="0061312E">
        <w:rPr>
          <w:rFonts w:ascii="Corbel"/>
          <w:color w:val="231F20"/>
          <w:spacing w:val="-3"/>
          <w:sz w:val="20"/>
          <w:szCs w:val="20"/>
        </w:rPr>
        <w:t xml:space="preserve"> </w:t>
      </w:r>
      <w:r w:rsidRPr="0061312E">
        <w:rPr>
          <w:rFonts w:ascii="Corbel"/>
          <w:color w:val="231F20"/>
          <w:spacing w:val="-2"/>
          <w:sz w:val="20"/>
          <w:szCs w:val="20"/>
        </w:rPr>
        <w:t>made</w:t>
      </w:r>
      <w:r w:rsidRPr="0061312E">
        <w:rPr>
          <w:rFonts w:ascii="Corbel"/>
          <w:color w:val="231F20"/>
          <w:spacing w:val="-3"/>
          <w:sz w:val="20"/>
          <w:szCs w:val="20"/>
        </w:rPr>
        <w:t xml:space="preserve"> </w:t>
      </w:r>
      <w:r w:rsidRPr="0061312E">
        <w:rPr>
          <w:rFonts w:ascii="Corbel"/>
          <w:color w:val="231F20"/>
          <w:spacing w:val="-1"/>
          <w:sz w:val="20"/>
          <w:szCs w:val="20"/>
        </w:rPr>
        <w:t>to</w:t>
      </w:r>
      <w:r w:rsidRPr="0061312E">
        <w:rPr>
          <w:rFonts w:ascii="Corbel"/>
          <w:color w:val="231F20"/>
          <w:spacing w:val="-3"/>
          <w:sz w:val="20"/>
          <w:szCs w:val="20"/>
        </w:rPr>
        <w:t xml:space="preserve"> </w:t>
      </w:r>
      <w:r w:rsidRPr="0061312E">
        <w:rPr>
          <w:rFonts w:ascii="Corbel"/>
          <w:color w:val="231F20"/>
          <w:spacing w:val="-1"/>
          <w:sz w:val="20"/>
          <w:szCs w:val="20"/>
        </w:rPr>
        <w:t>PO</w:t>
      </w:r>
      <w:r w:rsidRPr="0061312E">
        <w:rPr>
          <w:rFonts w:ascii="Corbel"/>
          <w:color w:val="231F20"/>
          <w:spacing w:val="-3"/>
          <w:sz w:val="20"/>
          <w:szCs w:val="20"/>
        </w:rPr>
        <w:t xml:space="preserve"> </w:t>
      </w:r>
      <w:r w:rsidRPr="0061312E">
        <w:rPr>
          <w:rFonts w:ascii="Corbel"/>
          <w:color w:val="231F20"/>
          <w:spacing w:val="-2"/>
          <w:sz w:val="20"/>
          <w:szCs w:val="20"/>
        </w:rPr>
        <w:t>Boxes).</w:t>
      </w:r>
    </w:p>
    <w:tbl>
      <w:tblPr>
        <w:tblW w:w="0" w:type="auto"/>
        <w:tblInd w:w="976" w:type="dxa"/>
        <w:tblLayout w:type="fixed"/>
        <w:tblCellMar>
          <w:left w:w="0" w:type="dxa"/>
          <w:right w:w="0" w:type="dxa"/>
        </w:tblCellMar>
        <w:tblLook w:val="01E0" w:firstRow="1" w:lastRow="1" w:firstColumn="1" w:lastColumn="1" w:noHBand="0" w:noVBand="0"/>
      </w:tblPr>
      <w:tblGrid>
        <w:gridCol w:w="3113"/>
        <w:gridCol w:w="3113"/>
        <w:gridCol w:w="3210"/>
      </w:tblGrid>
      <w:tr w:rsidR="0061312E" w:rsidTr="00880DE8">
        <w:trPr>
          <w:trHeight w:hRule="exact" w:val="504"/>
        </w:trPr>
        <w:tc>
          <w:tcPr>
            <w:tcW w:w="9436" w:type="dxa"/>
            <w:gridSpan w:val="3"/>
            <w:tcBorders>
              <w:top w:val="single" w:sz="4" w:space="0" w:color="808285"/>
              <w:left w:val="single" w:sz="4" w:space="0" w:color="808285"/>
              <w:bottom w:val="single" w:sz="4" w:space="0" w:color="808285"/>
              <w:right w:val="single" w:sz="4" w:space="0" w:color="808285"/>
            </w:tcBorders>
            <w:shd w:val="clear" w:color="auto" w:fill="FDF6E8"/>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2"/>
                <w:w w:val="110"/>
                <w:sz w:val="16"/>
              </w:rPr>
              <w:t>First</w:t>
            </w:r>
            <w:r>
              <w:rPr>
                <w:rFonts w:ascii="Tahoma"/>
                <w:color w:val="231F20"/>
                <w:spacing w:val="-24"/>
                <w:w w:val="110"/>
                <w:sz w:val="16"/>
              </w:rPr>
              <w:t xml:space="preserve"> </w:t>
            </w:r>
            <w:r>
              <w:rPr>
                <w:rFonts w:ascii="Tahoma"/>
                <w:color w:val="231F20"/>
                <w:w w:val="110"/>
                <w:sz w:val="16"/>
              </w:rPr>
              <w:t>and</w:t>
            </w:r>
            <w:r>
              <w:rPr>
                <w:rFonts w:ascii="Tahoma"/>
                <w:color w:val="231F20"/>
                <w:spacing w:val="-24"/>
                <w:w w:val="110"/>
                <w:sz w:val="16"/>
              </w:rPr>
              <w:t xml:space="preserve"> </w:t>
            </w:r>
            <w:r>
              <w:rPr>
                <w:rFonts w:ascii="Tahoma"/>
                <w:color w:val="231F20"/>
                <w:spacing w:val="-1"/>
                <w:w w:val="110"/>
                <w:sz w:val="16"/>
              </w:rPr>
              <w:t>L</w:t>
            </w:r>
            <w:r>
              <w:rPr>
                <w:rFonts w:ascii="Tahoma"/>
                <w:color w:val="231F20"/>
                <w:spacing w:val="-2"/>
                <w:w w:val="110"/>
                <w:sz w:val="16"/>
              </w:rPr>
              <w:t>ast</w:t>
            </w:r>
            <w:r>
              <w:rPr>
                <w:rFonts w:ascii="Tahoma"/>
                <w:color w:val="231F20"/>
                <w:spacing w:val="-24"/>
                <w:w w:val="110"/>
                <w:sz w:val="16"/>
              </w:rPr>
              <w:t xml:space="preserve"> </w:t>
            </w:r>
            <w:r>
              <w:rPr>
                <w:rFonts w:ascii="Tahoma"/>
                <w:color w:val="231F20"/>
                <w:w w:val="110"/>
                <w:sz w:val="16"/>
              </w:rPr>
              <w:t>Name</w:t>
            </w:r>
          </w:p>
        </w:tc>
      </w:tr>
      <w:tr w:rsidR="0061312E" w:rsidTr="00880DE8">
        <w:trPr>
          <w:trHeight w:hRule="exact" w:val="504"/>
        </w:trPr>
        <w:tc>
          <w:tcPr>
            <w:tcW w:w="9436" w:type="dxa"/>
            <w:gridSpan w:val="3"/>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05"/>
                <w:sz w:val="16"/>
              </w:rPr>
              <w:t>Organization</w:t>
            </w:r>
          </w:p>
        </w:tc>
      </w:tr>
      <w:tr w:rsidR="0061312E" w:rsidTr="00880DE8">
        <w:trPr>
          <w:trHeight w:hRule="exact" w:val="504"/>
        </w:trPr>
        <w:tc>
          <w:tcPr>
            <w:tcW w:w="9436" w:type="dxa"/>
            <w:gridSpan w:val="3"/>
            <w:tcBorders>
              <w:top w:val="single" w:sz="4" w:space="0" w:color="808285"/>
              <w:left w:val="single" w:sz="4" w:space="0" w:color="808285"/>
              <w:bottom w:val="single" w:sz="4" w:space="0" w:color="808285"/>
              <w:right w:val="single" w:sz="4" w:space="0" w:color="808285"/>
            </w:tcBorders>
            <w:shd w:val="clear" w:color="auto" w:fill="FDF6E8"/>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10"/>
                <w:sz w:val="16"/>
              </w:rPr>
              <w:t>Addr</w:t>
            </w:r>
            <w:r>
              <w:rPr>
                <w:rFonts w:ascii="Tahoma"/>
                <w:color w:val="231F20"/>
                <w:spacing w:val="-2"/>
                <w:w w:val="110"/>
                <w:sz w:val="16"/>
              </w:rPr>
              <w:t>ess</w:t>
            </w:r>
          </w:p>
        </w:tc>
      </w:tr>
      <w:tr w:rsidR="0061312E" w:rsidTr="00880DE8">
        <w:trPr>
          <w:trHeight w:hRule="exact" w:val="504"/>
        </w:trPr>
        <w:tc>
          <w:tcPr>
            <w:tcW w:w="3113" w:type="dxa"/>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w w:val="110"/>
                <w:sz w:val="16"/>
              </w:rPr>
              <w:t>City</w:t>
            </w:r>
          </w:p>
        </w:tc>
        <w:tc>
          <w:tcPr>
            <w:tcW w:w="3113" w:type="dxa"/>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spacing w:val="-1"/>
                <w:w w:val="110"/>
                <w:sz w:val="16"/>
              </w:rPr>
              <w:t>St</w:t>
            </w:r>
            <w:r>
              <w:rPr>
                <w:rFonts w:ascii="Tahoma"/>
                <w:color w:val="231F20"/>
                <w:spacing w:val="-2"/>
                <w:w w:val="110"/>
                <w:sz w:val="16"/>
              </w:rPr>
              <w:t>a</w:t>
            </w:r>
            <w:r>
              <w:rPr>
                <w:rFonts w:ascii="Tahoma"/>
                <w:color w:val="231F20"/>
                <w:spacing w:val="-1"/>
                <w:w w:val="110"/>
                <w:sz w:val="16"/>
              </w:rPr>
              <w:t>t</w:t>
            </w:r>
            <w:r>
              <w:rPr>
                <w:rFonts w:ascii="Tahoma"/>
                <w:color w:val="231F20"/>
                <w:spacing w:val="-2"/>
                <w:w w:val="110"/>
                <w:sz w:val="16"/>
              </w:rPr>
              <w:t>e</w:t>
            </w:r>
          </w:p>
        </w:tc>
        <w:tc>
          <w:tcPr>
            <w:tcW w:w="3210" w:type="dxa"/>
            <w:tcBorders>
              <w:top w:val="single" w:sz="4" w:space="0" w:color="808285"/>
              <w:left w:val="single" w:sz="4" w:space="0" w:color="808285"/>
              <w:bottom w:val="single" w:sz="4" w:space="0" w:color="808285"/>
              <w:right w:val="single" w:sz="4" w:space="0" w:color="808285"/>
            </w:tcBorders>
          </w:tcPr>
          <w:p w:rsidR="0061312E" w:rsidRDefault="0061312E" w:rsidP="00880DE8">
            <w:pPr>
              <w:pStyle w:val="TableParagraph"/>
              <w:spacing w:before="36"/>
              <w:ind w:left="74"/>
              <w:rPr>
                <w:rFonts w:ascii="Tahoma" w:eastAsia="Tahoma" w:hAnsi="Tahoma" w:cs="Tahoma"/>
                <w:sz w:val="16"/>
                <w:szCs w:val="16"/>
              </w:rPr>
            </w:pPr>
            <w:r>
              <w:rPr>
                <w:rFonts w:ascii="Tahoma"/>
                <w:color w:val="231F20"/>
                <w:w w:val="110"/>
                <w:sz w:val="16"/>
              </w:rPr>
              <w:t>ZIP</w:t>
            </w:r>
            <w:r>
              <w:rPr>
                <w:rFonts w:ascii="Tahoma"/>
                <w:color w:val="231F20"/>
                <w:spacing w:val="-23"/>
                <w:w w:val="110"/>
                <w:sz w:val="16"/>
              </w:rPr>
              <w:t xml:space="preserve"> </w:t>
            </w:r>
            <w:r>
              <w:rPr>
                <w:rFonts w:ascii="Tahoma"/>
                <w:color w:val="231F20"/>
                <w:spacing w:val="-2"/>
                <w:w w:val="110"/>
                <w:sz w:val="16"/>
              </w:rPr>
              <w:t>C</w:t>
            </w:r>
            <w:r>
              <w:rPr>
                <w:rFonts w:ascii="Tahoma"/>
                <w:color w:val="231F20"/>
                <w:spacing w:val="-3"/>
                <w:w w:val="110"/>
                <w:sz w:val="16"/>
              </w:rPr>
              <w:t>ode</w:t>
            </w:r>
          </w:p>
        </w:tc>
      </w:tr>
      <w:tr w:rsidR="0061312E" w:rsidTr="00880DE8">
        <w:trPr>
          <w:trHeight w:hRule="exact" w:val="504"/>
        </w:trPr>
        <w:tc>
          <w:tcPr>
            <w:tcW w:w="9436" w:type="dxa"/>
            <w:gridSpan w:val="3"/>
            <w:tcBorders>
              <w:top w:val="single" w:sz="4" w:space="0" w:color="808285"/>
              <w:left w:val="single" w:sz="4" w:space="0" w:color="808285"/>
              <w:bottom w:val="single" w:sz="4" w:space="0" w:color="808285"/>
              <w:right w:val="single" w:sz="4" w:space="0" w:color="808285"/>
            </w:tcBorders>
            <w:shd w:val="clear" w:color="auto" w:fill="FDF6E8"/>
          </w:tcPr>
          <w:p w:rsidR="0061312E" w:rsidRDefault="0061312E" w:rsidP="00880DE8">
            <w:pPr>
              <w:pStyle w:val="TableParagraph"/>
              <w:spacing w:before="36"/>
              <w:ind w:left="74"/>
              <w:rPr>
                <w:rFonts w:ascii="Tahoma" w:eastAsia="Tahoma" w:hAnsi="Tahoma" w:cs="Tahoma"/>
                <w:sz w:val="16"/>
                <w:szCs w:val="16"/>
              </w:rPr>
            </w:pPr>
            <w:r>
              <w:rPr>
                <w:rFonts w:ascii="Tahoma"/>
                <w:color w:val="231F20"/>
                <w:w w:val="110"/>
                <w:sz w:val="16"/>
              </w:rPr>
              <w:t>Phone</w:t>
            </w:r>
            <w:r>
              <w:rPr>
                <w:rFonts w:ascii="Tahoma"/>
                <w:color w:val="231F20"/>
                <w:spacing w:val="-42"/>
                <w:w w:val="110"/>
                <w:sz w:val="16"/>
              </w:rPr>
              <w:t xml:space="preserve"> </w:t>
            </w:r>
            <w:r>
              <w:rPr>
                <w:rFonts w:ascii="Tahoma"/>
                <w:color w:val="231F20"/>
                <w:w w:val="110"/>
                <w:sz w:val="16"/>
              </w:rPr>
              <w:t>Number</w:t>
            </w:r>
          </w:p>
        </w:tc>
      </w:tr>
    </w:tbl>
    <w:p w:rsidR="0061312E" w:rsidRDefault="0061312E" w:rsidP="0061312E">
      <w:pPr>
        <w:tabs>
          <w:tab w:val="left" w:pos="1481"/>
        </w:tabs>
        <w:spacing w:before="25" w:after="120" w:line="264" w:lineRule="auto"/>
        <w:rPr>
          <w:rFonts w:ascii="Corbel"/>
          <w:b/>
          <w:color w:val="8A2578"/>
          <w:position w:val="1"/>
          <w:sz w:val="28"/>
        </w:rPr>
      </w:pPr>
      <w:bookmarkStart w:id="10" w:name="1)_Champions_Award_Eligibility_and_Crite"/>
      <w:bookmarkEnd w:id="10"/>
    </w:p>
    <w:p w:rsidR="0061312E" w:rsidRPr="0061312E" w:rsidRDefault="0061312E" w:rsidP="0061312E">
      <w:pPr>
        <w:pStyle w:val="ListParagraph"/>
        <w:numPr>
          <w:ilvl w:val="0"/>
          <w:numId w:val="6"/>
        </w:numPr>
        <w:tabs>
          <w:tab w:val="left" w:pos="1481"/>
        </w:tabs>
        <w:spacing w:before="25"/>
        <w:rPr>
          <w:rFonts w:ascii="Corbel"/>
          <w:b/>
          <w:color w:val="8A2578"/>
          <w:position w:val="1"/>
          <w:sz w:val="28"/>
        </w:rPr>
      </w:pPr>
      <w:r w:rsidRPr="0061312E">
        <w:rPr>
          <w:rFonts w:ascii="Corbel"/>
          <w:b/>
          <w:color w:val="8A2578"/>
          <w:position w:val="1"/>
          <w:sz w:val="28"/>
        </w:rPr>
        <w:lastRenderedPageBreak/>
        <w:t>Champions Award Eligibility and Criteria Checklist</w:t>
      </w:r>
    </w:p>
    <w:p w:rsidR="0061312E" w:rsidRPr="00A05EC5" w:rsidRDefault="0061312E" w:rsidP="0061312E">
      <w:pPr>
        <w:pStyle w:val="Heading3"/>
        <w:spacing w:beforeLines="30" w:before="72" w:after="120" w:line="264" w:lineRule="auto"/>
        <w:ind w:left="1170"/>
        <w:rPr>
          <w:rFonts w:ascii="Corbel" w:hAnsi="Corbel"/>
          <w:b/>
          <w:bCs/>
        </w:rPr>
      </w:pPr>
      <w:bookmarkStart w:id="11" w:name="_Eligibility_Checklist"/>
      <w:bookmarkEnd w:id="11"/>
      <w:r w:rsidRPr="00A05EC5">
        <w:rPr>
          <w:rFonts w:ascii="Corbel" w:hAnsi="Corbel"/>
          <w:b/>
          <w:color w:val="231F20"/>
        </w:rPr>
        <w:t>Eligibility Checklist</w:t>
      </w:r>
    </w:p>
    <w:p w:rsidR="0061312E" w:rsidRPr="0061312E" w:rsidRDefault="0061312E" w:rsidP="0061312E">
      <w:pPr>
        <w:pStyle w:val="Heading4"/>
        <w:spacing w:beforeLines="30" w:before="72" w:after="120"/>
        <w:ind w:left="1480"/>
        <w:rPr>
          <w:rFonts w:ascii="Corbel" w:hAnsi="Corbel"/>
        </w:rPr>
      </w:pPr>
      <w:r w:rsidRPr="0061312E">
        <w:rPr>
          <w:rFonts w:ascii="Corbel" w:hAnsi="Corbel"/>
          <w:color w:val="231F20"/>
        </w:rPr>
        <w:t>Each of the following statements must be true for this nominee to be considered eligible for the</w:t>
      </w:r>
    </w:p>
    <w:p w:rsidR="0061312E" w:rsidRPr="0061312E" w:rsidRDefault="0061312E" w:rsidP="0061312E">
      <w:pPr>
        <w:spacing w:beforeLines="30" w:before="72" w:after="120" w:line="264" w:lineRule="auto"/>
        <w:ind w:left="1480"/>
        <w:rPr>
          <w:rFonts w:ascii="Corbel" w:eastAsia="Corbel" w:hAnsi="Corbel" w:cs="Corbel"/>
          <w:sz w:val="22"/>
          <w:szCs w:val="22"/>
        </w:rPr>
      </w:pPr>
      <w:r w:rsidRPr="0061312E">
        <w:rPr>
          <w:rFonts w:ascii="Corbel" w:hAnsi="Corbel"/>
          <w:i/>
          <w:color w:val="231F20"/>
          <w:sz w:val="22"/>
          <w:szCs w:val="22"/>
        </w:rPr>
        <w:t>CDC Childhood Immunization Champion Award</w:t>
      </w:r>
      <w:r w:rsidRPr="0061312E">
        <w:rPr>
          <w:rFonts w:ascii="Corbel" w:hAnsi="Corbel"/>
          <w:color w:val="231F20"/>
          <w:sz w:val="22"/>
          <w:szCs w:val="22"/>
        </w:rPr>
        <w:t>:</w:t>
      </w:r>
    </w:p>
    <w:p w:rsidR="0061312E" w:rsidRPr="0061312E" w:rsidRDefault="0061312E" w:rsidP="0061312E">
      <w:pPr>
        <w:pStyle w:val="Heading4"/>
        <w:spacing w:beforeLines="30" w:before="72" w:after="120"/>
        <w:ind w:left="1879" w:right="1231"/>
        <w:rPr>
          <w:rFonts w:ascii="Corbel" w:hAnsi="Corbel"/>
          <w:sz w:val="20"/>
          <w:szCs w:val="20"/>
        </w:rPr>
      </w:pPr>
      <w:r w:rsidRPr="0061312E">
        <w:rPr>
          <w:rFonts w:ascii="Corbel" w:hAnsi="Corbel"/>
          <w:noProof/>
          <w:sz w:val="20"/>
          <w:szCs w:val="20"/>
        </w:rPr>
        <mc:AlternateContent>
          <mc:Choice Requires="wpg">
            <w:drawing>
              <wp:anchor distT="0" distB="0" distL="114300" distR="114300" simplePos="0" relativeHeight="251659264" behindDoc="0" locked="0" layoutInCell="1" allowOverlap="1" wp14:anchorId="37D3C9EA" wp14:editId="52F5D89E">
                <wp:simplePos x="0" y="0"/>
                <wp:positionH relativeFrom="page">
                  <wp:posOffset>1104900</wp:posOffset>
                </wp:positionH>
                <wp:positionV relativeFrom="paragraph">
                  <wp:posOffset>62865</wp:posOffset>
                </wp:positionV>
                <wp:extent cx="117475" cy="117475"/>
                <wp:effectExtent l="0" t="2540" r="6350" b="3810"/>
                <wp:wrapNone/>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99"/>
                          <a:chExt cx="185" cy="185"/>
                        </a:xfrm>
                      </wpg:grpSpPr>
                      <wps:wsp>
                        <wps:cNvPr id="68" name="Freeform 61"/>
                        <wps:cNvSpPr>
                          <a:spLocks/>
                        </wps:cNvSpPr>
                        <wps:spPr bwMode="auto">
                          <a:xfrm>
                            <a:off x="1740" y="99"/>
                            <a:ext cx="185" cy="185"/>
                          </a:xfrm>
                          <a:custGeom>
                            <a:avLst/>
                            <a:gdLst>
                              <a:gd name="T0" fmla="+- 0 1900 1740"/>
                              <a:gd name="T1" fmla="*/ T0 w 185"/>
                              <a:gd name="T2" fmla="+- 0 99 99"/>
                              <a:gd name="T3" fmla="*/ 99 h 185"/>
                              <a:gd name="T4" fmla="+- 0 1740 1740"/>
                              <a:gd name="T5" fmla="*/ T4 w 185"/>
                              <a:gd name="T6" fmla="+- 0 99 99"/>
                              <a:gd name="T7" fmla="*/ 99 h 185"/>
                              <a:gd name="T8" fmla="+- 0 1740 1740"/>
                              <a:gd name="T9" fmla="*/ T8 w 185"/>
                              <a:gd name="T10" fmla="+- 0 259 99"/>
                              <a:gd name="T11" fmla="*/ 259 h 185"/>
                              <a:gd name="T12" fmla="+- 0 1765 1740"/>
                              <a:gd name="T13" fmla="*/ T12 w 185"/>
                              <a:gd name="T14" fmla="+- 0 284 99"/>
                              <a:gd name="T15" fmla="*/ 284 h 185"/>
                              <a:gd name="T16" fmla="+- 0 1924 1740"/>
                              <a:gd name="T17" fmla="*/ T16 w 185"/>
                              <a:gd name="T18" fmla="+- 0 284 99"/>
                              <a:gd name="T19" fmla="*/ 284 h 185"/>
                              <a:gd name="T20" fmla="+- 0 1924 1740"/>
                              <a:gd name="T21" fmla="*/ T20 w 185"/>
                              <a:gd name="T22" fmla="+- 0 247 99"/>
                              <a:gd name="T23" fmla="*/ 247 h 185"/>
                              <a:gd name="T24" fmla="+- 0 1752 1740"/>
                              <a:gd name="T25" fmla="*/ T24 w 185"/>
                              <a:gd name="T26" fmla="+- 0 247 99"/>
                              <a:gd name="T27" fmla="*/ 247 h 185"/>
                              <a:gd name="T28" fmla="+- 0 1752 1740"/>
                              <a:gd name="T29" fmla="*/ T28 w 185"/>
                              <a:gd name="T30" fmla="+- 0 112 99"/>
                              <a:gd name="T31" fmla="*/ 112 h 185"/>
                              <a:gd name="T32" fmla="+- 0 1912 1740"/>
                              <a:gd name="T33" fmla="*/ T32 w 185"/>
                              <a:gd name="T34" fmla="+- 0 112 99"/>
                              <a:gd name="T35" fmla="*/ 112 h 185"/>
                              <a:gd name="T36" fmla="+- 0 1900 1740"/>
                              <a:gd name="T37" fmla="*/ T36 w 185"/>
                              <a:gd name="T38" fmla="+- 0 99 99"/>
                              <a:gd name="T39" fmla="*/ 9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0"/>
                        <wps:cNvSpPr>
                          <a:spLocks/>
                        </wps:cNvSpPr>
                        <wps:spPr bwMode="auto">
                          <a:xfrm>
                            <a:off x="1740" y="99"/>
                            <a:ext cx="185" cy="185"/>
                          </a:xfrm>
                          <a:custGeom>
                            <a:avLst/>
                            <a:gdLst>
                              <a:gd name="T0" fmla="+- 0 1912 1740"/>
                              <a:gd name="T1" fmla="*/ T0 w 185"/>
                              <a:gd name="T2" fmla="+- 0 112 99"/>
                              <a:gd name="T3" fmla="*/ 112 h 185"/>
                              <a:gd name="T4" fmla="+- 0 1888 1740"/>
                              <a:gd name="T5" fmla="*/ T4 w 185"/>
                              <a:gd name="T6" fmla="+- 0 112 99"/>
                              <a:gd name="T7" fmla="*/ 112 h 185"/>
                              <a:gd name="T8" fmla="+- 0 1888 1740"/>
                              <a:gd name="T9" fmla="*/ T8 w 185"/>
                              <a:gd name="T10" fmla="+- 0 247 99"/>
                              <a:gd name="T11" fmla="*/ 247 h 185"/>
                              <a:gd name="T12" fmla="+- 0 1924 1740"/>
                              <a:gd name="T13" fmla="*/ T12 w 185"/>
                              <a:gd name="T14" fmla="+- 0 247 99"/>
                              <a:gd name="T15" fmla="*/ 247 h 185"/>
                              <a:gd name="T16" fmla="+- 0 1924 1740"/>
                              <a:gd name="T17" fmla="*/ T16 w 185"/>
                              <a:gd name="T18" fmla="+- 0 124 99"/>
                              <a:gd name="T19" fmla="*/ 124 h 185"/>
                              <a:gd name="T20" fmla="+- 0 1912 1740"/>
                              <a:gd name="T21" fmla="*/ T20 w 185"/>
                              <a:gd name="T22" fmla="+- 0 112 99"/>
                              <a:gd name="T23" fmla="*/ 112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B1746" id="Group 59" o:spid="_x0000_s1026" style="position:absolute;margin-left:87pt;margin-top:4.95pt;width:9.25pt;height:9.25pt;z-index:251659264;mso-position-horizontal-relative:page" coordorigin="1740,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">
                <v:shape id="Freeform 61" o:spid="_x0000_s1027" style="position:absolute;left:1740;top:9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1RysAA&#10;AADbAAAADwAAAGRycy9kb3ducmV2LnhtbERPy4rCMBTdC/5DuII7TZ2Fj2oUUQQFB7QOzPbSXJvO&#10;NDedJmr9e7MYcHk478WqtZW4U+NLxwpGwwQEce50yYWCr8tuMAXhA7LGyjEpeJKH1bLbWWCq3YPP&#10;dM9CIWII+xQVmBDqVEqfG7Loh64mjtzVNRZDhE0hdYOPGG4r+ZEkY2mx5NhgsKaNofw3u1kFn8Xs&#10;NnLfsx9zqI56Ozn9beUFler32vUcRKA2vMX/7r1WMI5j4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1RysAAAADbAAAADwAAAAAAAAAAAAAAAACYAgAAZHJzL2Rvd25y&#10;ZXYueG1sUEsFBgAAAAAEAAQA9QAAAIUDAAAAAA==&#10;" path="m160,l,,,160r25,25l184,185r,-37l12,148,12,13r160,l160,xe" fillcolor="#231f20" stroked="f">
                  <v:path arrowok="t" o:connecttype="custom" o:connectlocs="160,99;0,99;0,259;25,284;184,284;184,247;12,247;12,112;172,112;160,99" o:connectangles="0,0,0,0,0,0,0,0,0,0"/>
                </v:shape>
                <v:shape id="Freeform 60" o:spid="_x0000_s1028" style="position:absolute;left:1740;top:9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0UcMA&#10;AADbAAAADwAAAGRycy9kb3ducmV2LnhtbESPT4vCMBTE74LfITxhb5q6B9dWoywrwi6s4D/w+mie&#10;Td3mpTZRu9/eCILHYWZ+w0znra3ElRpfOlYwHCQgiHOnSy4U7HfL/hiED8gaK8ek4J88zGfdzhQz&#10;7W68oes2FCJC2GeowIRQZ1L63JBFP3A1cfSOrrEYomwKqRu8Rbit5HuSjKTFkuOCwZq+DOV/24tV&#10;sCrSy9Ad0pP5qX714mN9XsgdKvXWaz8nIAK14RV+tr+1glEK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H0UcMAAADbAAAADwAAAAAAAAAAAAAAAACYAgAAZHJzL2Rv&#10;d25yZXYueG1sUEsFBgAAAAAEAAQA9QAAAIgDAAAAAA==&#10;" path="m172,13r-24,l148,148r36,l184,25,172,13xe" fillcolor="#231f20" stroked="f">
                  <v:path arrowok="t" o:connecttype="custom" o:connectlocs="172,112;148,112;148,247;184,247;184,124;172,112" o:connectangles="0,0,0,0,0,0"/>
                </v:shape>
                <w10:wrap anchorx="page"/>
              </v:group>
            </w:pict>
          </mc:Fallback>
        </mc:AlternateContent>
      </w:r>
      <w:r w:rsidRPr="0061312E">
        <w:rPr>
          <w:rFonts w:ascii="Corbel" w:hAnsi="Corbel"/>
          <w:color w:val="231F20"/>
          <w:sz w:val="20"/>
          <w:szCs w:val="20"/>
        </w:rPr>
        <w:t>The nominee is not entitled to royalties or other compensation for a patent on a vaccine product or process.</w:t>
      </w:r>
    </w:p>
    <w:p w:rsidR="0061312E" w:rsidRPr="0061312E" w:rsidRDefault="0061312E" w:rsidP="0061312E">
      <w:pPr>
        <w:spacing w:beforeLines="30" w:before="72" w:after="120" w:line="264" w:lineRule="auto"/>
        <w:ind w:left="1879" w:right="1231"/>
        <w:rPr>
          <w:rFonts w:ascii="Corbel" w:eastAsia="Corbel" w:hAnsi="Corbel" w:cs="Corbel"/>
          <w:sz w:val="20"/>
          <w:szCs w:val="20"/>
        </w:rPr>
      </w:pPr>
      <w:r w:rsidRPr="0061312E">
        <w:rPr>
          <w:rFonts w:ascii="Corbel" w:hAnsi="Corbel"/>
          <w:noProof/>
          <w:sz w:val="20"/>
          <w:szCs w:val="20"/>
        </w:rPr>
        <mc:AlternateContent>
          <mc:Choice Requires="wpg">
            <w:drawing>
              <wp:anchor distT="0" distB="0" distL="114300" distR="114300" simplePos="0" relativeHeight="251660288" behindDoc="0" locked="0" layoutInCell="1" allowOverlap="1" wp14:anchorId="3C841198" wp14:editId="31A3D926">
                <wp:simplePos x="0" y="0"/>
                <wp:positionH relativeFrom="page">
                  <wp:posOffset>1104900</wp:posOffset>
                </wp:positionH>
                <wp:positionV relativeFrom="paragraph">
                  <wp:posOffset>50165</wp:posOffset>
                </wp:positionV>
                <wp:extent cx="117475" cy="117475"/>
                <wp:effectExtent l="0" t="5080" r="6350" b="1270"/>
                <wp:wrapNone/>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79"/>
                          <a:chExt cx="185" cy="185"/>
                        </a:xfrm>
                      </wpg:grpSpPr>
                      <wps:wsp>
                        <wps:cNvPr id="65" name="Freeform 58"/>
                        <wps:cNvSpPr>
                          <a:spLocks/>
                        </wps:cNvSpPr>
                        <wps:spPr bwMode="auto">
                          <a:xfrm>
                            <a:off x="1740" y="79"/>
                            <a:ext cx="185" cy="185"/>
                          </a:xfrm>
                          <a:custGeom>
                            <a:avLst/>
                            <a:gdLst>
                              <a:gd name="T0" fmla="+- 0 1900 1740"/>
                              <a:gd name="T1" fmla="*/ T0 w 185"/>
                              <a:gd name="T2" fmla="+- 0 79 79"/>
                              <a:gd name="T3" fmla="*/ 79 h 185"/>
                              <a:gd name="T4" fmla="+- 0 1740 1740"/>
                              <a:gd name="T5" fmla="*/ T4 w 185"/>
                              <a:gd name="T6" fmla="+- 0 79 79"/>
                              <a:gd name="T7" fmla="*/ 79 h 185"/>
                              <a:gd name="T8" fmla="+- 0 1740 1740"/>
                              <a:gd name="T9" fmla="*/ T8 w 185"/>
                              <a:gd name="T10" fmla="+- 0 239 79"/>
                              <a:gd name="T11" fmla="*/ 239 h 185"/>
                              <a:gd name="T12" fmla="+- 0 1765 1740"/>
                              <a:gd name="T13" fmla="*/ T12 w 185"/>
                              <a:gd name="T14" fmla="+- 0 264 79"/>
                              <a:gd name="T15" fmla="*/ 264 h 185"/>
                              <a:gd name="T16" fmla="+- 0 1924 1740"/>
                              <a:gd name="T17" fmla="*/ T16 w 185"/>
                              <a:gd name="T18" fmla="+- 0 264 79"/>
                              <a:gd name="T19" fmla="*/ 264 h 185"/>
                              <a:gd name="T20" fmla="+- 0 1924 1740"/>
                              <a:gd name="T21" fmla="*/ T20 w 185"/>
                              <a:gd name="T22" fmla="+- 0 227 79"/>
                              <a:gd name="T23" fmla="*/ 227 h 185"/>
                              <a:gd name="T24" fmla="+- 0 1752 1740"/>
                              <a:gd name="T25" fmla="*/ T24 w 185"/>
                              <a:gd name="T26" fmla="+- 0 227 79"/>
                              <a:gd name="T27" fmla="*/ 227 h 185"/>
                              <a:gd name="T28" fmla="+- 0 1752 1740"/>
                              <a:gd name="T29" fmla="*/ T28 w 185"/>
                              <a:gd name="T30" fmla="+- 0 92 79"/>
                              <a:gd name="T31" fmla="*/ 92 h 185"/>
                              <a:gd name="T32" fmla="+- 0 1912 1740"/>
                              <a:gd name="T33" fmla="*/ T32 w 185"/>
                              <a:gd name="T34" fmla="+- 0 92 79"/>
                              <a:gd name="T35" fmla="*/ 92 h 185"/>
                              <a:gd name="T36" fmla="+- 0 1900 1740"/>
                              <a:gd name="T37" fmla="*/ T36 w 185"/>
                              <a:gd name="T38" fmla="+- 0 79 79"/>
                              <a:gd name="T39" fmla="*/ 7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7"/>
                        <wps:cNvSpPr>
                          <a:spLocks/>
                        </wps:cNvSpPr>
                        <wps:spPr bwMode="auto">
                          <a:xfrm>
                            <a:off x="1740" y="79"/>
                            <a:ext cx="185" cy="185"/>
                          </a:xfrm>
                          <a:custGeom>
                            <a:avLst/>
                            <a:gdLst>
                              <a:gd name="T0" fmla="+- 0 1912 1740"/>
                              <a:gd name="T1" fmla="*/ T0 w 185"/>
                              <a:gd name="T2" fmla="+- 0 92 79"/>
                              <a:gd name="T3" fmla="*/ 92 h 185"/>
                              <a:gd name="T4" fmla="+- 0 1888 1740"/>
                              <a:gd name="T5" fmla="*/ T4 w 185"/>
                              <a:gd name="T6" fmla="+- 0 92 79"/>
                              <a:gd name="T7" fmla="*/ 92 h 185"/>
                              <a:gd name="T8" fmla="+- 0 1888 1740"/>
                              <a:gd name="T9" fmla="*/ T8 w 185"/>
                              <a:gd name="T10" fmla="+- 0 227 79"/>
                              <a:gd name="T11" fmla="*/ 227 h 185"/>
                              <a:gd name="T12" fmla="+- 0 1924 1740"/>
                              <a:gd name="T13" fmla="*/ T12 w 185"/>
                              <a:gd name="T14" fmla="+- 0 227 79"/>
                              <a:gd name="T15" fmla="*/ 227 h 185"/>
                              <a:gd name="T16" fmla="+- 0 1924 1740"/>
                              <a:gd name="T17" fmla="*/ T16 w 185"/>
                              <a:gd name="T18" fmla="+- 0 104 79"/>
                              <a:gd name="T19" fmla="*/ 104 h 185"/>
                              <a:gd name="T20" fmla="+- 0 1912 1740"/>
                              <a:gd name="T21" fmla="*/ T20 w 185"/>
                              <a:gd name="T22" fmla="+- 0 92 79"/>
                              <a:gd name="T23" fmla="*/ 92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6D151" id="Group 56" o:spid="_x0000_s1026" style="position:absolute;margin-left:87pt;margin-top:3.95pt;width:9.25pt;height:9.25pt;z-index:251660288;mso-position-horizontal-relative:page" coordorigin="1740,7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">
                <v:shape id="Freeform 58" o:spid="_x0000_s1027"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VMQA&#10;AADbAAAADwAAAGRycy9kb3ducmV2LnhtbESPQWsCMRSE7wX/Q3iCt5pVqNatUUqloKBg10Kvj83r&#10;ZnXzsm6irv/eCILHYWa+Yabz1lbiTI0vHSsY9BMQxLnTJRcKfnffr+8gfEDWWDkmBVfyMJ91XqaY&#10;anfhHzpnoRARwj5FBSaEOpXS54Ys+r6riaP37xqLIcqmkLrBS4TbSg6TZCQtlhwXDNb0ZSg/ZCer&#10;YFNMTgP3N9mbVbXWi/H2uJA7VKrXbT8/QARqwzP8aC+1gtEb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8/lTEAAAA2wAAAA8AAAAAAAAAAAAAAAAAmAIAAGRycy9k&#10;b3ducmV2LnhtbFBLBQYAAAAABAAEAPUAAACJAwAAAAA=&#10;" path="m160,l,,,160r25,25l184,185r,-37l12,148,12,13r160,l160,xe" fillcolor="#231f20" stroked="f">
                  <v:path arrowok="t" o:connecttype="custom" o:connectlocs="160,79;0,79;0,239;25,264;184,264;184,227;12,227;12,92;172,92;160,79" o:connectangles="0,0,0,0,0,0,0,0,0,0"/>
                </v:shape>
                <v:shape id="Freeform 57" o:spid="_x0000_s1028"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gI8QA&#10;AADbAAAADwAAAGRycy9kb3ducmV2LnhtbESPQWvCQBSE74X+h+UVvNWNPaQ1ZiNSKVioUKPg9ZF9&#10;ZqPZt2l21fTfu4WCx2FmvmHy+WBbcaHeN44VTMYJCOLK6YZrBbvtx/MbCB+QNbaOScEveZgXjw85&#10;ZtpdeUOXMtQiQthnqMCE0GVS+sqQRT92HXH0Dq63GKLsa6l7vEa4beVLkqTSYsNxwWBH74aqU3m2&#10;Ctb19Dxx++nRfLZfevn6/bOUW1Rq9DQsZiACDeEe/m+vtII0hb8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uYCPEAAAA2wAAAA8AAAAAAAAAAAAAAAAAmAIAAGRycy9k&#10;b3ducmV2LnhtbFBLBQYAAAAABAAEAPUAAACJAwAAAAA=&#10;" path="m172,13r-24,l148,148r36,l184,25,172,13xe" fillcolor="#231f20" stroked="f">
                  <v:path arrowok="t" o:connecttype="custom" o:connectlocs="172,92;148,92;148,227;184,227;184,104;172,92" o:connectangles="0,0,0,0,0,0"/>
                </v:shape>
                <w10:wrap anchorx="page"/>
              </v:group>
            </w:pict>
          </mc:Fallback>
        </mc:AlternateContent>
      </w:r>
      <w:r w:rsidRPr="0061312E">
        <w:rPr>
          <w:rFonts w:ascii="Corbel" w:hAnsi="Corbel"/>
          <w:color w:val="231F20"/>
          <w:sz w:val="20"/>
          <w:szCs w:val="20"/>
        </w:rPr>
        <w:t>The nominee has not served as a paid litigation consultant or expert witness in litigation involving a vaccine manufacturer.</w:t>
      </w:r>
    </w:p>
    <w:p w:rsidR="0061312E" w:rsidRPr="0061312E" w:rsidRDefault="0061312E" w:rsidP="0061312E">
      <w:pPr>
        <w:spacing w:beforeLines="30" w:before="72" w:after="120" w:line="264" w:lineRule="auto"/>
        <w:ind w:left="1879" w:right="1231"/>
        <w:rPr>
          <w:rFonts w:ascii="Corbel" w:hAnsi="Corbel"/>
          <w:color w:val="231F20"/>
          <w:sz w:val="20"/>
          <w:szCs w:val="20"/>
        </w:rPr>
      </w:pPr>
      <w:r w:rsidRPr="0061312E">
        <w:rPr>
          <w:rFonts w:ascii="Corbel" w:hAnsi="Corbel"/>
          <w:noProof/>
          <w:sz w:val="20"/>
          <w:szCs w:val="20"/>
        </w:rPr>
        <mc:AlternateContent>
          <mc:Choice Requires="wpg">
            <w:drawing>
              <wp:anchor distT="0" distB="0" distL="114300" distR="114300" simplePos="0" relativeHeight="251661312" behindDoc="0" locked="0" layoutInCell="1" allowOverlap="1" wp14:anchorId="75CE53FA" wp14:editId="0778A179">
                <wp:simplePos x="0" y="0"/>
                <wp:positionH relativeFrom="page">
                  <wp:posOffset>1104900</wp:posOffset>
                </wp:positionH>
                <wp:positionV relativeFrom="paragraph">
                  <wp:posOffset>50165</wp:posOffset>
                </wp:positionV>
                <wp:extent cx="117475" cy="117475"/>
                <wp:effectExtent l="0" t="7620" r="6350" b="8255"/>
                <wp:wrapNone/>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79"/>
                          <a:chExt cx="185" cy="185"/>
                        </a:xfrm>
                      </wpg:grpSpPr>
                      <wps:wsp>
                        <wps:cNvPr id="62" name="Freeform 55"/>
                        <wps:cNvSpPr>
                          <a:spLocks/>
                        </wps:cNvSpPr>
                        <wps:spPr bwMode="auto">
                          <a:xfrm>
                            <a:off x="1740" y="79"/>
                            <a:ext cx="185" cy="185"/>
                          </a:xfrm>
                          <a:custGeom>
                            <a:avLst/>
                            <a:gdLst>
                              <a:gd name="T0" fmla="+- 0 1900 1740"/>
                              <a:gd name="T1" fmla="*/ T0 w 185"/>
                              <a:gd name="T2" fmla="+- 0 79 79"/>
                              <a:gd name="T3" fmla="*/ 79 h 185"/>
                              <a:gd name="T4" fmla="+- 0 1740 1740"/>
                              <a:gd name="T5" fmla="*/ T4 w 185"/>
                              <a:gd name="T6" fmla="+- 0 79 79"/>
                              <a:gd name="T7" fmla="*/ 79 h 185"/>
                              <a:gd name="T8" fmla="+- 0 1740 1740"/>
                              <a:gd name="T9" fmla="*/ T8 w 185"/>
                              <a:gd name="T10" fmla="+- 0 239 79"/>
                              <a:gd name="T11" fmla="*/ 239 h 185"/>
                              <a:gd name="T12" fmla="+- 0 1765 1740"/>
                              <a:gd name="T13" fmla="*/ T12 w 185"/>
                              <a:gd name="T14" fmla="+- 0 264 79"/>
                              <a:gd name="T15" fmla="*/ 264 h 185"/>
                              <a:gd name="T16" fmla="+- 0 1924 1740"/>
                              <a:gd name="T17" fmla="*/ T16 w 185"/>
                              <a:gd name="T18" fmla="+- 0 264 79"/>
                              <a:gd name="T19" fmla="*/ 264 h 185"/>
                              <a:gd name="T20" fmla="+- 0 1924 1740"/>
                              <a:gd name="T21" fmla="*/ T20 w 185"/>
                              <a:gd name="T22" fmla="+- 0 227 79"/>
                              <a:gd name="T23" fmla="*/ 227 h 185"/>
                              <a:gd name="T24" fmla="+- 0 1752 1740"/>
                              <a:gd name="T25" fmla="*/ T24 w 185"/>
                              <a:gd name="T26" fmla="+- 0 227 79"/>
                              <a:gd name="T27" fmla="*/ 227 h 185"/>
                              <a:gd name="T28" fmla="+- 0 1752 1740"/>
                              <a:gd name="T29" fmla="*/ T28 w 185"/>
                              <a:gd name="T30" fmla="+- 0 92 79"/>
                              <a:gd name="T31" fmla="*/ 92 h 185"/>
                              <a:gd name="T32" fmla="+- 0 1912 1740"/>
                              <a:gd name="T33" fmla="*/ T32 w 185"/>
                              <a:gd name="T34" fmla="+- 0 92 79"/>
                              <a:gd name="T35" fmla="*/ 92 h 185"/>
                              <a:gd name="T36" fmla="+- 0 1900 1740"/>
                              <a:gd name="T37" fmla="*/ T36 w 185"/>
                              <a:gd name="T38" fmla="+- 0 79 79"/>
                              <a:gd name="T39" fmla="*/ 7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4"/>
                        <wps:cNvSpPr>
                          <a:spLocks/>
                        </wps:cNvSpPr>
                        <wps:spPr bwMode="auto">
                          <a:xfrm>
                            <a:off x="1740" y="79"/>
                            <a:ext cx="185" cy="185"/>
                          </a:xfrm>
                          <a:custGeom>
                            <a:avLst/>
                            <a:gdLst>
                              <a:gd name="T0" fmla="+- 0 1912 1740"/>
                              <a:gd name="T1" fmla="*/ T0 w 185"/>
                              <a:gd name="T2" fmla="+- 0 92 79"/>
                              <a:gd name="T3" fmla="*/ 92 h 185"/>
                              <a:gd name="T4" fmla="+- 0 1888 1740"/>
                              <a:gd name="T5" fmla="*/ T4 w 185"/>
                              <a:gd name="T6" fmla="+- 0 92 79"/>
                              <a:gd name="T7" fmla="*/ 92 h 185"/>
                              <a:gd name="T8" fmla="+- 0 1888 1740"/>
                              <a:gd name="T9" fmla="*/ T8 w 185"/>
                              <a:gd name="T10" fmla="+- 0 227 79"/>
                              <a:gd name="T11" fmla="*/ 227 h 185"/>
                              <a:gd name="T12" fmla="+- 0 1924 1740"/>
                              <a:gd name="T13" fmla="*/ T12 w 185"/>
                              <a:gd name="T14" fmla="+- 0 227 79"/>
                              <a:gd name="T15" fmla="*/ 227 h 185"/>
                              <a:gd name="T16" fmla="+- 0 1924 1740"/>
                              <a:gd name="T17" fmla="*/ T16 w 185"/>
                              <a:gd name="T18" fmla="+- 0 104 79"/>
                              <a:gd name="T19" fmla="*/ 104 h 185"/>
                              <a:gd name="T20" fmla="+- 0 1912 1740"/>
                              <a:gd name="T21" fmla="*/ T20 w 185"/>
                              <a:gd name="T22" fmla="+- 0 92 79"/>
                              <a:gd name="T23" fmla="*/ 92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77C08" id="Group 53" o:spid="_x0000_s1026" style="position:absolute;margin-left:87pt;margin-top:3.95pt;width:9.25pt;height:9.25pt;z-index:251661312;mso-position-horizontal-relative:page" coordorigin="1740,7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">
                <v:shape id="Freeform 55" o:spid="_x0000_s1027"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VmIMQA&#10;AADbAAAADwAAAGRycy9kb3ducmV2LnhtbESPQWsCMRSE70L/Q3hCb5rVg9atUaRSaKEF3RW8Pjav&#10;m203L9sk6vrvG6HgcZiZb5jluretOJMPjWMFk3EGgrhyuuFawaF8HT2BCBFZY+uYFFwpwHr1MFhi&#10;rt2F93QuYi0ShEOOCkyMXS5lqAxZDGPXESfvy3mLMUlfS+3xkuC2ldMsm0mLDacFgx29GKp+ipNV&#10;8FkvThN3XHyb9/ZDb+e7360sUanHYb95BhGpj/fwf/tNK5hN4fY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VZiDEAAAA2wAAAA8AAAAAAAAAAAAAAAAAmAIAAGRycy9k&#10;b3ducmV2LnhtbFBLBQYAAAAABAAEAPUAAACJAwAAAAA=&#10;" path="m160,l,,,160r25,25l184,185r,-37l12,148,12,13r160,l160,xe" fillcolor="#231f20" stroked="f">
                  <v:path arrowok="t" o:connecttype="custom" o:connectlocs="160,79;0,79;0,239;25,264;184,264;184,227;12,227;12,92;172,92;160,79" o:connectangles="0,0,0,0,0,0,0,0,0,0"/>
                </v:shape>
                <v:shape id="Freeform 54" o:spid="_x0000_s1028"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Du8QA&#10;AADbAAAADwAAAGRycy9kb3ducmV2LnhtbESPQWsCMRSE7wX/Q3iCt5rVgtatUUqloKBg10Kvj83r&#10;ZnXzsm6irv/eCILHYWa+Yabz1lbiTI0vHSsY9BMQxLnTJRcKfnffr+8gfEDWWDkmBVfyMJ91XqaY&#10;anfhHzpnoRARwj5FBSaEOpXS54Ys+r6riaP37xqLIcqmkLrBS4TbSg6TZCQtlhwXDNb0ZSg/ZCer&#10;YFNMTgP3N9mbVbXWi/H2uJA7VKrXbT8/QARqwzP8aC+1gtEb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w7vEAAAA2wAAAA8AAAAAAAAAAAAAAAAAmAIAAGRycy9k&#10;b3ducmV2LnhtbFBLBQYAAAAABAAEAPUAAACJAwAAAAA=&#10;" path="m172,13r-24,l148,148r36,l184,25,172,13xe" fillcolor="#231f20" stroked="f">
                  <v:path arrowok="t" o:connecttype="custom" o:connectlocs="172,92;148,92;148,227;184,227;184,104;172,92" o:connectangles="0,0,0,0,0,0"/>
                </v:shape>
                <w10:wrap anchorx="page"/>
              </v:group>
            </w:pict>
          </mc:Fallback>
        </mc:AlternateContent>
      </w:r>
      <w:r w:rsidRPr="0061312E">
        <w:rPr>
          <w:rFonts w:ascii="Corbel" w:hAnsi="Corbel"/>
          <w:color w:val="231F20"/>
          <w:sz w:val="20"/>
          <w:szCs w:val="20"/>
        </w:rPr>
        <w:t xml:space="preserve">The nominee is not a county, state, or federal government employee who is paid by state or federal immunization funding. </w:t>
      </w:r>
    </w:p>
    <w:p w:rsidR="0061312E" w:rsidRPr="0061312E" w:rsidRDefault="0061312E" w:rsidP="0061312E">
      <w:pPr>
        <w:spacing w:beforeLines="30" w:before="72" w:after="120" w:line="264" w:lineRule="auto"/>
        <w:ind w:left="1879" w:right="1231"/>
        <w:rPr>
          <w:rFonts w:ascii="Corbel" w:eastAsia="Corbel" w:hAnsi="Corbel" w:cs="Corbel"/>
          <w:sz w:val="20"/>
          <w:szCs w:val="20"/>
        </w:rPr>
      </w:pPr>
      <w:r w:rsidRPr="0061312E">
        <w:rPr>
          <w:rFonts w:ascii="Corbel" w:hAnsi="Corbel"/>
          <w:noProof/>
          <w:sz w:val="20"/>
          <w:szCs w:val="20"/>
        </w:rPr>
        <mc:AlternateContent>
          <mc:Choice Requires="wpg">
            <w:drawing>
              <wp:anchor distT="0" distB="0" distL="114300" distR="114300" simplePos="0" relativeHeight="251673600" behindDoc="0" locked="0" layoutInCell="1" allowOverlap="1" wp14:anchorId="39D757FA" wp14:editId="1556F46E">
                <wp:simplePos x="0" y="0"/>
                <wp:positionH relativeFrom="page">
                  <wp:posOffset>1117600</wp:posOffset>
                </wp:positionH>
                <wp:positionV relativeFrom="paragraph">
                  <wp:posOffset>7620</wp:posOffset>
                </wp:positionV>
                <wp:extent cx="117475" cy="117475"/>
                <wp:effectExtent l="0" t="7620" r="6350" b="8255"/>
                <wp:wrapNone/>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79"/>
                          <a:chExt cx="185" cy="185"/>
                        </a:xfrm>
                      </wpg:grpSpPr>
                      <wps:wsp>
                        <wps:cNvPr id="11" name="Freeform 55"/>
                        <wps:cNvSpPr>
                          <a:spLocks/>
                        </wps:cNvSpPr>
                        <wps:spPr bwMode="auto">
                          <a:xfrm>
                            <a:off x="1740" y="79"/>
                            <a:ext cx="185" cy="185"/>
                          </a:xfrm>
                          <a:custGeom>
                            <a:avLst/>
                            <a:gdLst>
                              <a:gd name="T0" fmla="+- 0 1900 1740"/>
                              <a:gd name="T1" fmla="*/ T0 w 185"/>
                              <a:gd name="T2" fmla="+- 0 79 79"/>
                              <a:gd name="T3" fmla="*/ 79 h 185"/>
                              <a:gd name="T4" fmla="+- 0 1740 1740"/>
                              <a:gd name="T5" fmla="*/ T4 w 185"/>
                              <a:gd name="T6" fmla="+- 0 79 79"/>
                              <a:gd name="T7" fmla="*/ 79 h 185"/>
                              <a:gd name="T8" fmla="+- 0 1740 1740"/>
                              <a:gd name="T9" fmla="*/ T8 w 185"/>
                              <a:gd name="T10" fmla="+- 0 239 79"/>
                              <a:gd name="T11" fmla="*/ 239 h 185"/>
                              <a:gd name="T12" fmla="+- 0 1765 1740"/>
                              <a:gd name="T13" fmla="*/ T12 w 185"/>
                              <a:gd name="T14" fmla="+- 0 264 79"/>
                              <a:gd name="T15" fmla="*/ 264 h 185"/>
                              <a:gd name="T16" fmla="+- 0 1924 1740"/>
                              <a:gd name="T17" fmla="*/ T16 w 185"/>
                              <a:gd name="T18" fmla="+- 0 264 79"/>
                              <a:gd name="T19" fmla="*/ 264 h 185"/>
                              <a:gd name="T20" fmla="+- 0 1924 1740"/>
                              <a:gd name="T21" fmla="*/ T20 w 185"/>
                              <a:gd name="T22" fmla="+- 0 227 79"/>
                              <a:gd name="T23" fmla="*/ 227 h 185"/>
                              <a:gd name="T24" fmla="+- 0 1752 1740"/>
                              <a:gd name="T25" fmla="*/ T24 w 185"/>
                              <a:gd name="T26" fmla="+- 0 227 79"/>
                              <a:gd name="T27" fmla="*/ 227 h 185"/>
                              <a:gd name="T28" fmla="+- 0 1752 1740"/>
                              <a:gd name="T29" fmla="*/ T28 w 185"/>
                              <a:gd name="T30" fmla="+- 0 92 79"/>
                              <a:gd name="T31" fmla="*/ 92 h 185"/>
                              <a:gd name="T32" fmla="+- 0 1912 1740"/>
                              <a:gd name="T33" fmla="*/ T32 w 185"/>
                              <a:gd name="T34" fmla="+- 0 92 79"/>
                              <a:gd name="T35" fmla="*/ 92 h 185"/>
                              <a:gd name="T36" fmla="+- 0 1900 1740"/>
                              <a:gd name="T37" fmla="*/ T36 w 185"/>
                              <a:gd name="T38" fmla="+- 0 79 79"/>
                              <a:gd name="T39" fmla="*/ 7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4"/>
                        <wps:cNvSpPr>
                          <a:spLocks/>
                        </wps:cNvSpPr>
                        <wps:spPr bwMode="auto">
                          <a:xfrm>
                            <a:off x="1740" y="79"/>
                            <a:ext cx="185" cy="185"/>
                          </a:xfrm>
                          <a:custGeom>
                            <a:avLst/>
                            <a:gdLst>
                              <a:gd name="T0" fmla="+- 0 1912 1740"/>
                              <a:gd name="T1" fmla="*/ T0 w 185"/>
                              <a:gd name="T2" fmla="+- 0 92 79"/>
                              <a:gd name="T3" fmla="*/ 92 h 185"/>
                              <a:gd name="T4" fmla="+- 0 1888 1740"/>
                              <a:gd name="T5" fmla="*/ T4 w 185"/>
                              <a:gd name="T6" fmla="+- 0 92 79"/>
                              <a:gd name="T7" fmla="*/ 92 h 185"/>
                              <a:gd name="T8" fmla="+- 0 1888 1740"/>
                              <a:gd name="T9" fmla="*/ T8 w 185"/>
                              <a:gd name="T10" fmla="+- 0 227 79"/>
                              <a:gd name="T11" fmla="*/ 227 h 185"/>
                              <a:gd name="T12" fmla="+- 0 1924 1740"/>
                              <a:gd name="T13" fmla="*/ T12 w 185"/>
                              <a:gd name="T14" fmla="+- 0 227 79"/>
                              <a:gd name="T15" fmla="*/ 227 h 185"/>
                              <a:gd name="T16" fmla="+- 0 1924 1740"/>
                              <a:gd name="T17" fmla="*/ T16 w 185"/>
                              <a:gd name="T18" fmla="+- 0 104 79"/>
                              <a:gd name="T19" fmla="*/ 104 h 185"/>
                              <a:gd name="T20" fmla="+- 0 1912 1740"/>
                              <a:gd name="T21" fmla="*/ T20 w 185"/>
                              <a:gd name="T22" fmla="+- 0 92 79"/>
                              <a:gd name="T23" fmla="*/ 92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D2631" id="Group 53" o:spid="_x0000_s1026" style="position:absolute;margin-left:88pt;margin-top:.6pt;width:9.25pt;height:9.25pt;z-index:251673600;mso-position-horizontal-relative:page" coordorigin="1740,7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">
                <v:shape id="Freeform 55" o:spid="_x0000_s1027"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LKsIA&#10;AADbAAAADwAAAGRycy9kb3ducmV2LnhtbERPTWvCQBC9C/6HZQq96SYeao3ZSFEKLbRgY6HXITtm&#10;o9nZmF01/vuuUOhtHu9z8tVgW3Gh3jeOFaTTBARx5XTDtYLv3evkGYQPyBpbx6TgRh5WxXiUY6bd&#10;lb/oUoZaxBD2GSowIXSZlL4yZNFPXUccub3rLYYI+1rqHq8x3LZyliRP0mLDscFgR2tD1bE8WwWf&#10;9eKcup/Fwby3H3oz3542codKPT4ML0sQgYbwL/5zv+k4P4X7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YsqwgAAANsAAAAPAAAAAAAAAAAAAAAAAJgCAABkcnMvZG93&#10;bnJldi54bWxQSwUGAAAAAAQABAD1AAAAhwMAAAAA&#10;" path="m160,l,,,160r25,25l184,185r,-37l12,148,12,13r160,l160,xe" fillcolor="#231f20" stroked="f">
                  <v:path arrowok="t" o:connecttype="custom" o:connectlocs="160,79;0,79;0,239;25,264;184,264;184,227;12,227;12,92;172,92;160,79" o:connectangles="0,0,0,0,0,0,0,0,0,0"/>
                </v:shape>
                <v:shape id="Freeform 54" o:spid="_x0000_s1028"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xsEA&#10;AADbAAAADwAAAGRycy9kb3ducmV2LnhtbERP22oCMRB9F/yHMIJvmlWh1q1RRCm0oOCl0NdhM25W&#10;N5PtJur2740g+DaHc53pvLGluFLtC8cKBv0EBHHmdMG5gp/DZ+8dhA/IGkvHpOCfPMxn7dYUU+1u&#10;vKPrPuQihrBPUYEJoUql9Jkhi77vKuLIHV1tMURY51LXeIvhtpTDJHmTFguODQYrWhrKzvuLVbDJ&#10;J5eB+52czHe51qvx9m8lD6hUt9MsPkAEasJL/HR/6Th/BI9f4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fsMbBAAAA2wAAAA8AAAAAAAAAAAAAAAAAmAIAAGRycy9kb3du&#10;cmV2LnhtbFBLBQYAAAAABAAEAPUAAACGAwAAAAA=&#10;" path="m172,13r-24,l148,148r36,l184,25,172,13xe" fillcolor="#231f20" stroked="f">
                  <v:path arrowok="t" o:connecttype="custom" o:connectlocs="172,92;148,92;148,227;184,227;184,104;172,92" o:connectangles="0,0,0,0,0,0"/>
                </v:shape>
                <w10:wrap anchorx="page"/>
              </v:group>
            </w:pict>
          </mc:Fallback>
        </mc:AlternateContent>
      </w:r>
      <w:r w:rsidRPr="0061312E">
        <w:rPr>
          <w:rFonts w:ascii="Corbel" w:hAnsi="Corbel"/>
          <w:color w:val="231F20"/>
          <w:sz w:val="20"/>
          <w:szCs w:val="20"/>
        </w:rPr>
        <w:t>The nominee has not been involved in introducing or passing legislation related to vaccine funding.</w:t>
      </w:r>
    </w:p>
    <w:p w:rsidR="0061312E" w:rsidRPr="0061312E" w:rsidRDefault="0061312E" w:rsidP="0061312E">
      <w:pPr>
        <w:spacing w:beforeLines="30" w:before="72" w:after="120" w:line="264" w:lineRule="auto"/>
        <w:ind w:left="1839" w:firstLine="40"/>
        <w:rPr>
          <w:rFonts w:ascii="Corbel" w:eastAsia="Corbel" w:hAnsi="Corbel" w:cs="Corbel"/>
          <w:sz w:val="20"/>
          <w:szCs w:val="20"/>
        </w:rPr>
      </w:pPr>
      <w:r w:rsidRPr="0061312E">
        <w:rPr>
          <w:rFonts w:ascii="Corbel" w:hAnsi="Corbel"/>
          <w:noProof/>
          <w:sz w:val="20"/>
          <w:szCs w:val="20"/>
        </w:rPr>
        <mc:AlternateContent>
          <mc:Choice Requires="wpg">
            <w:drawing>
              <wp:anchor distT="0" distB="0" distL="114300" distR="114300" simplePos="0" relativeHeight="251662336" behindDoc="0" locked="0" layoutInCell="1" allowOverlap="1" wp14:anchorId="43EBD4EF" wp14:editId="4954BEC6">
                <wp:simplePos x="0" y="0"/>
                <wp:positionH relativeFrom="page">
                  <wp:posOffset>1104900</wp:posOffset>
                </wp:positionH>
                <wp:positionV relativeFrom="paragraph">
                  <wp:posOffset>50165</wp:posOffset>
                </wp:positionV>
                <wp:extent cx="117475" cy="117475"/>
                <wp:effectExtent l="0" t="1270" r="6350" b="5080"/>
                <wp:wrapNone/>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79"/>
                          <a:chExt cx="185" cy="185"/>
                        </a:xfrm>
                      </wpg:grpSpPr>
                      <wps:wsp>
                        <wps:cNvPr id="59" name="Freeform 52"/>
                        <wps:cNvSpPr>
                          <a:spLocks/>
                        </wps:cNvSpPr>
                        <wps:spPr bwMode="auto">
                          <a:xfrm>
                            <a:off x="1740" y="79"/>
                            <a:ext cx="185" cy="185"/>
                          </a:xfrm>
                          <a:custGeom>
                            <a:avLst/>
                            <a:gdLst>
                              <a:gd name="T0" fmla="+- 0 1900 1740"/>
                              <a:gd name="T1" fmla="*/ T0 w 185"/>
                              <a:gd name="T2" fmla="+- 0 79 79"/>
                              <a:gd name="T3" fmla="*/ 79 h 185"/>
                              <a:gd name="T4" fmla="+- 0 1740 1740"/>
                              <a:gd name="T5" fmla="*/ T4 w 185"/>
                              <a:gd name="T6" fmla="+- 0 79 79"/>
                              <a:gd name="T7" fmla="*/ 79 h 185"/>
                              <a:gd name="T8" fmla="+- 0 1740 1740"/>
                              <a:gd name="T9" fmla="*/ T8 w 185"/>
                              <a:gd name="T10" fmla="+- 0 239 79"/>
                              <a:gd name="T11" fmla="*/ 239 h 185"/>
                              <a:gd name="T12" fmla="+- 0 1765 1740"/>
                              <a:gd name="T13" fmla="*/ T12 w 185"/>
                              <a:gd name="T14" fmla="+- 0 264 79"/>
                              <a:gd name="T15" fmla="*/ 264 h 185"/>
                              <a:gd name="T16" fmla="+- 0 1924 1740"/>
                              <a:gd name="T17" fmla="*/ T16 w 185"/>
                              <a:gd name="T18" fmla="+- 0 264 79"/>
                              <a:gd name="T19" fmla="*/ 264 h 185"/>
                              <a:gd name="T20" fmla="+- 0 1924 1740"/>
                              <a:gd name="T21" fmla="*/ T20 w 185"/>
                              <a:gd name="T22" fmla="+- 0 227 79"/>
                              <a:gd name="T23" fmla="*/ 227 h 185"/>
                              <a:gd name="T24" fmla="+- 0 1752 1740"/>
                              <a:gd name="T25" fmla="*/ T24 w 185"/>
                              <a:gd name="T26" fmla="+- 0 227 79"/>
                              <a:gd name="T27" fmla="*/ 227 h 185"/>
                              <a:gd name="T28" fmla="+- 0 1752 1740"/>
                              <a:gd name="T29" fmla="*/ T28 w 185"/>
                              <a:gd name="T30" fmla="+- 0 92 79"/>
                              <a:gd name="T31" fmla="*/ 92 h 185"/>
                              <a:gd name="T32" fmla="+- 0 1912 1740"/>
                              <a:gd name="T33" fmla="*/ T32 w 185"/>
                              <a:gd name="T34" fmla="+- 0 92 79"/>
                              <a:gd name="T35" fmla="*/ 92 h 185"/>
                              <a:gd name="T36" fmla="+- 0 1900 1740"/>
                              <a:gd name="T37" fmla="*/ T36 w 185"/>
                              <a:gd name="T38" fmla="+- 0 79 79"/>
                              <a:gd name="T39" fmla="*/ 7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1"/>
                        <wps:cNvSpPr>
                          <a:spLocks/>
                        </wps:cNvSpPr>
                        <wps:spPr bwMode="auto">
                          <a:xfrm>
                            <a:off x="1740" y="79"/>
                            <a:ext cx="185" cy="185"/>
                          </a:xfrm>
                          <a:custGeom>
                            <a:avLst/>
                            <a:gdLst>
                              <a:gd name="T0" fmla="+- 0 1912 1740"/>
                              <a:gd name="T1" fmla="*/ T0 w 185"/>
                              <a:gd name="T2" fmla="+- 0 92 79"/>
                              <a:gd name="T3" fmla="*/ 92 h 185"/>
                              <a:gd name="T4" fmla="+- 0 1888 1740"/>
                              <a:gd name="T5" fmla="*/ T4 w 185"/>
                              <a:gd name="T6" fmla="+- 0 92 79"/>
                              <a:gd name="T7" fmla="*/ 92 h 185"/>
                              <a:gd name="T8" fmla="+- 0 1888 1740"/>
                              <a:gd name="T9" fmla="*/ T8 w 185"/>
                              <a:gd name="T10" fmla="+- 0 227 79"/>
                              <a:gd name="T11" fmla="*/ 227 h 185"/>
                              <a:gd name="T12" fmla="+- 0 1924 1740"/>
                              <a:gd name="T13" fmla="*/ T12 w 185"/>
                              <a:gd name="T14" fmla="+- 0 227 79"/>
                              <a:gd name="T15" fmla="*/ 227 h 185"/>
                              <a:gd name="T16" fmla="+- 0 1924 1740"/>
                              <a:gd name="T17" fmla="*/ T16 w 185"/>
                              <a:gd name="T18" fmla="+- 0 104 79"/>
                              <a:gd name="T19" fmla="*/ 104 h 185"/>
                              <a:gd name="T20" fmla="+- 0 1912 1740"/>
                              <a:gd name="T21" fmla="*/ T20 w 185"/>
                              <a:gd name="T22" fmla="+- 0 92 79"/>
                              <a:gd name="T23" fmla="*/ 92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3FAA2" id="Group 50" o:spid="_x0000_s1026" style="position:absolute;margin-left:87pt;margin-top:3.95pt;width:9.25pt;height:9.25pt;z-index:251662336;mso-position-horizontal-relative:page" coordorigin="1740,7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">
                <v:shape id="Freeform 52" o:spid="_x0000_s1027"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0+7MQA&#10;AADbAAAADwAAAGRycy9kb3ducmV2LnhtbESP3WoCMRSE7wXfIRyhd5pVaO2uRhGloGDBn4K3h83p&#10;ZuvmZLuJun17UxC8HGbmG2Y6b20lrtT40rGC4SABQZw7XXKh4Ov40X8H4QOyxsoxKfgjD/NZtzPF&#10;TLsb7+l6CIWIEPYZKjAh1JmUPjdk0Q9cTRy9b9dYDFE2hdQN3iLcVnKUJG/SYslxwWBNS0P5+XCx&#10;Cj6L9DJ0p/THbKqtXo13vyt5RKVeeu1iAiJQG57hR3utFbym8P8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PuzEAAAA2wAAAA8AAAAAAAAAAAAAAAAAmAIAAGRycy9k&#10;b3ducmV2LnhtbFBLBQYAAAAABAAEAPUAAACJAwAAAAA=&#10;" path="m160,l,,,160r25,25l184,185r,-37l12,148,12,13r160,l160,xe" fillcolor="#231f20" stroked="f">
                  <v:path arrowok="t" o:connecttype="custom" o:connectlocs="160,79;0,79;0,239;25,264;184,264;184,227;12,227;12,92;172,92;160,79" o:connectangles="0,0,0,0,0,0,0,0,0,0"/>
                </v:shape>
                <v:shape id="Freeform 51" o:spid="_x0000_s1028"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dzMAA&#10;AADbAAAADwAAAGRycy9kb3ducmV2LnhtbERPy4rCMBTdC/5DuII7TZ2Fj2oUUQQFB7QOzPbSXJvO&#10;NDedJmr9e7MYcHk478WqtZW4U+NLxwpGwwQEce50yYWCr8tuMAXhA7LGyjEpeJKH1bLbWWCq3YPP&#10;dM9CIWII+xQVmBDqVEqfG7Loh64mjtzVNRZDhE0hdYOPGG4r+ZEkY2mx5NhgsKaNofw3u1kFn8Xs&#10;NnLfsx9zqI56Ozn9beUFler32vUcRKA2vMX/7r1WMI7r45f4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tdzMAAAADbAAAADwAAAAAAAAAAAAAAAACYAgAAZHJzL2Rvd25y&#10;ZXYueG1sUEsFBgAAAAAEAAQA9QAAAIUDAAAAAA==&#10;" path="m172,13r-24,l148,148r36,l184,25,172,13xe" fillcolor="#231f20" stroked="f">
                  <v:path arrowok="t" o:connecttype="custom" o:connectlocs="172,92;148,92;148,227;184,227;184,104;172,92" o:connectangles="0,0,0,0,0,0"/>
                </v:shape>
                <w10:wrap anchorx="page"/>
              </v:group>
            </w:pict>
          </mc:Fallback>
        </mc:AlternateContent>
      </w:r>
      <w:r w:rsidRPr="0061312E">
        <w:rPr>
          <w:rFonts w:ascii="Corbel" w:hAnsi="Corbel"/>
          <w:color w:val="231F20"/>
          <w:sz w:val="20"/>
          <w:szCs w:val="20"/>
        </w:rPr>
        <w:t>The nominee has not already received the</w:t>
      </w:r>
      <w:r w:rsidRPr="0061312E">
        <w:rPr>
          <w:rFonts w:ascii="Corbel" w:hAnsi="Corbel"/>
          <w:color w:val="231F20"/>
          <w:spacing w:val="-1"/>
          <w:sz w:val="20"/>
          <w:szCs w:val="20"/>
        </w:rPr>
        <w:t xml:space="preserve"> </w:t>
      </w:r>
      <w:r w:rsidRPr="0061312E">
        <w:rPr>
          <w:rFonts w:ascii="Corbel" w:hAnsi="Corbel"/>
          <w:i/>
          <w:color w:val="231F20"/>
          <w:sz w:val="20"/>
          <w:szCs w:val="20"/>
        </w:rPr>
        <w:t>CDC Childhood Immunization Champion Award</w:t>
      </w:r>
      <w:r w:rsidRPr="0061312E">
        <w:rPr>
          <w:rFonts w:ascii="Corbel" w:hAnsi="Corbel"/>
          <w:color w:val="231F20"/>
          <w:sz w:val="20"/>
          <w:szCs w:val="20"/>
        </w:rPr>
        <w:t>.</w:t>
      </w:r>
    </w:p>
    <w:p w:rsidR="0061312E" w:rsidRDefault="0061312E" w:rsidP="0061312E">
      <w:pPr>
        <w:spacing w:beforeLines="30" w:before="72" w:after="120" w:line="264" w:lineRule="auto"/>
        <w:rPr>
          <w:rFonts w:ascii="Corbel" w:eastAsia="Corbel" w:hAnsi="Corbel" w:cs="Corbel"/>
        </w:rPr>
      </w:pPr>
    </w:p>
    <w:p w:rsidR="0061312E" w:rsidRPr="00A05EC5" w:rsidRDefault="0061312E" w:rsidP="0061312E">
      <w:pPr>
        <w:pStyle w:val="Heading4"/>
        <w:spacing w:beforeLines="30" w:before="72" w:after="120"/>
        <w:ind w:left="1839" w:hanging="399"/>
        <w:rPr>
          <w:rFonts w:ascii="Corbel" w:hAnsi="Corbel"/>
        </w:rPr>
      </w:pPr>
      <w:r w:rsidRPr="00AE1C24">
        <w:rPr>
          <w:rFonts w:ascii="Corbel" w:hAnsi="Corbel"/>
          <w:color w:val="231F20"/>
        </w:rPr>
        <w:t>Each of the following statements must be true for this nominee since</w:t>
      </w:r>
      <w:r w:rsidRPr="00AE1C24">
        <w:rPr>
          <w:rFonts w:ascii="Corbel" w:hAnsi="Corbel"/>
          <w:color w:val="231F20"/>
          <w:spacing w:val="1"/>
        </w:rPr>
        <w:t xml:space="preserve"> </w:t>
      </w:r>
      <w:r w:rsidRPr="00AE1C24">
        <w:rPr>
          <w:rFonts w:ascii="Corbel" w:hAnsi="Corbel"/>
          <w:b/>
          <w:color w:val="231F20"/>
        </w:rPr>
        <w:t xml:space="preserve">January 1, </w:t>
      </w:r>
      <w:r w:rsidRPr="00AE1C24">
        <w:rPr>
          <w:rFonts w:ascii="Corbel" w:hAnsi="Corbel"/>
          <w:b/>
          <w:color w:val="231F20"/>
          <w:spacing w:val="-1"/>
        </w:rPr>
        <w:t>201</w:t>
      </w:r>
      <w:r>
        <w:rPr>
          <w:rFonts w:ascii="Corbel" w:hAnsi="Corbel"/>
          <w:b/>
          <w:color w:val="231F20"/>
          <w:spacing w:val="-1"/>
        </w:rPr>
        <w:t>7</w:t>
      </w:r>
      <w:r w:rsidRPr="00AE1C24">
        <w:rPr>
          <w:rFonts w:ascii="Corbel" w:hAnsi="Corbel"/>
          <w:color w:val="231F20"/>
          <w:spacing w:val="-1"/>
        </w:rPr>
        <w:t>:</w:t>
      </w:r>
    </w:p>
    <w:p w:rsidR="0061312E" w:rsidRPr="0061312E" w:rsidRDefault="0061312E" w:rsidP="0061312E">
      <w:pPr>
        <w:spacing w:beforeLines="30" w:before="72" w:after="120" w:line="264" w:lineRule="auto"/>
        <w:ind w:left="1880" w:right="1250"/>
        <w:rPr>
          <w:rFonts w:ascii="Corbel" w:eastAsia="Corbel" w:hAnsi="Corbel" w:cs="Corbel"/>
          <w:sz w:val="20"/>
          <w:szCs w:val="20"/>
        </w:rPr>
      </w:pPr>
      <w:r w:rsidRPr="0061312E">
        <w:rPr>
          <w:noProof/>
          <w:sz w:val="20"/>
          <w:szCs w:val="20"/>
        </w:rPr>
        <mc:AlternateContent>
          <mc:Choice Requires="wpg">
            <w:drawing>
              <wp:anchor distT="0" distB="0" distL="114300" distR="114300" simplePos="0" relativeHeight="251663360" behindDoc="0" locked="0" layoutInCell="1" allowOverlap="1" wp14:anchorId="532785A0" wp14:editId="2E3E20D8">
                <wp:simplePos x="0" y="0"/>
                <wp:positionH relativeFrom="page">
                  <wp:posOffset>1104900</wp:posOffset>
                </wp:positionH>
                <wp:positionV relativeFrom="paragraph">
                  <wp:posOffset>62865</wp:posOffset>
                </wp:positionV>
                <wp:extent cx="117475" cy="117475"/>
                <wp:effectExtent l="0" t="1270" r="6350" b="5080"/>
                <wp:wrapNone/>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99"/>
                          <a:chExt cx="185" cy="185"/>
                        </a:xfrm>
                      </wpg:grpSpPr>
                      <wps:wsp>
                        <wps:cNvPr id="56" name="Freeform 49"/>
                        <wps:cNvSpPr>
                          <a:spLocks/>
                        </wps:cNvSpPr>
                        <wps:spPr bwMode="auto">
                          <a:xfrm>
                            <a:off x="1740" y="99"/>
                            <a:ext cx="185" cy="185"/>
                          </a:xfrm>
                          <a:custGeom>
                            <a:avLst/>
                            <a:gdLst>
                              <a:gd name="T0" fmla="+- 0 1900 1740"/>
                              <a:gd name="T1" fmla="*/ T0 w 185"/>
                              <a:gd name="T2" fmla="+- 0 99 99"/>
                              <a:gd name="T3" fmla="*/ 99 h 185"/>
                              <a:gd name="T4" fmla="+- 0 1740 1740"/>
                              <a:gd name="T5" fmla="*/ T4 w 185"/>
                              <a:gd name="T6" fmla="+- 0 99 99"/>
                              <a:gd name="T7" fmla="*/ 99 h 185"/>
                              <a:gd name="T8" fmla="+- 0 1740 1740"/>
                              <a:gd name="T9" fmla="*/ T8 w 185"/>
                              <a:gd name="T10" fmla="+- 0 259 99"/>
                              <a:gd name="T11" fmla="*/ 259 h 185"/>
                              <a:gd name="T12" fmla="+- 0 1765 1740"/>
                              <a:gd name="T13" fmla="*/ T12 w 185"/>
                              <a:gd name="T14" fmla="+- 0 284 99"/>
                              <a:gd name="T15" fmla="*/ 284 h 185"/>
                              <a:gd name="T16" fmla="+- 0 1924 1740"/>
                              <a:gd name="T17" fmla="*/ T16 w 185"/>
                              <a:gd name="T18" fmla="+- 0 284 99"/>
                              <a:gd name="T19" fmla="*/ 284 h 185"/>
                              <a:gd name="T20" fmla="+- 0 1924 1740"/>
                              <a:gd name="T21" fmla="*/ T20 w 185"/>
                              <a:gd name="T22" fmla="+- 0 247 99"/>
                              <a:gd name="T23" fmla="*/ 247 h 185"/>
                              <a:gd name="T24" fmla="+- 0 1752 1740"/>
                              <a:gd name="T25" fmla="*/ T24 w 185"/>
                              <a:gd name="T26" fmla="+- 0 247 99"/>
                              <a:gd name="T27" fmla="*/ 247 h 185"/>
                              <a:gd name="T28" fmla="+- 0 1752 1740"/>
                              <a:gd name="T29" fmla="*/ T28 w 185"/>
                              <a:gd name="T30" fmla="+- 0 112 99"/>
                              <a:gd name="T31" fmla="*/ 112 h 185"/>
                              <a:gd name="T32" fmla="+- 0 1912 1740"/>
                              <a:gd name="T33" fmla="*/ T32 w 185"/>
                              <a:gd name="T34" fmla="+- 0 112 99"/>
                              <a:gd name="T35" fmla="*/ 112 h 185"/>
                              <a:gd name="T36" fmla="+- 0 1900 1740"/>
                              <a:gd name="T37" fmla="*/ T36 w 185"/>
                              <a:gd name="T38" fmla="+- 0 99 99"/>
                              <a:gd name="T39" fmla="*/ 9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8"/>
                        <wps:cNvSpPr>
                          <a:spLocks/>
                        </wps:cNvSpPr>
                        <wps:spPr bwMode="auto">
                          <a:xfrm>
                            <a:off x="1740" y="99"/>
                            <a:ext cx="185" cy="185"/>
                          </a:xfrm>
                          <a:custGeom>
                            <a:avLst/>
                            <a:gdLst>
                              <a:gd name="T0" fmla="+- 0 1912 1740"/>
                              <a:gd name="T1" fmla="*/ T0 w 185"/>
                              <a:gd name="T2" fmla="+- 0 112 99"/>
                              <a:gd name="T3" fmla="*/ 112 h 185"/>
                              <a:gd name="T4" fmla="+- 0 1888 1740"/>
                              <a:gd name="T5" fmla="*/ T4 w 185"/>
                              <a:gd name="T6" fmla="+- 0 112 99"/>
                              <a:gd name="T7" fmla="*/ 112 h 185"/>
                              <a:gd name="T8" fmla="+- 0 1888 1740"/>
                              <a:gd name="T9" fmla="*/ T8 w 185"/>
                              <a:gd name="T10" fmla="+- 0 247 99"/>
                              <a:gd name="T11" fmla="*/ 247 h 185"/>
                              <a:gd name="T12" fmla="+- 0 1924 1740"/>
                              <a:gd name="T13" fmla="*/ T12 w 185"/>
                              <a:gd name="T14" fmla="+- 0 247 99"/>
                              <a:gd name="T15" fmla="*/ 247 h 185"/>
                              <a:gd name="T16" fmla="+- 0 1924 1740"/>
                              <a:gd name="T17" fmla="*/ T16 w 185"/>
                              <a:gd name="T18" fmla="+- 0 124 99"/>
                              <a:gd name="T19" fmla="*/ 124 h 185"/>
                              <a:gd name="T20" fmla="+- 0 1912 1740"/>
                              <a:gd name="T21" fmla="*/ T20 w 185"/>
                              <a:gd name="T22" fmla="+- 0 112 99"/>
                              <a:gd name="T23" fmla="*/ 112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3983E" id="Group 47" o:spid="_x0000_s1026" style="position:absolute;margin-left:87pt;margin-top:4.95pt;width:9.25pt;height:9.25pt;z-index:251663360;mso-position-horizontal-relative:page" coordorigin="1740,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">
                <v:shape id="Freeform 49" o:spid="_x0000_s1027" style="position:absolute;left:1740;top:9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qnsQA&#10;AADbAAAADwAAAGRycy9kb3ducmV2LnhtbESPQWsCMRSE7wX/Q3iCt5pVqNatUUqloKBg10Kvj83r&#10;ZnXzsm6irv/eCILHYWa+Yabz1lbiTI0vHSsY9BMQxLnTJRcKfnffr+8gfEDWWDkmBVfyMJ91XqaY&#10;anfhHzpnoRARwj5FBSaEOpXS54Ys+r6riaP37xqLIcqmkLrBS4TbSg6TZCQtlhwXDNb0ZSg/ZCer&#10;YFNMTgP3N9mbVbXWi/H2uJA7VKrXbT8/QARqwzP8aC+1grcR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qp7EAAAA2wAAAA8AAAAAAAAAAAAAAAAAmAIAAGRycy9k&#10;b3ducmV2LnhtbFBLBQYAAAAABAAEAPUAAACJAwAAAAA=&#10;" path="m160,l,,,160r25,25l184,185r,-37l12,148,12,13r160,l160,xe" fillcolor="#231f20" stroked="f">
                  <v:path arrowok="t" o:connecttype="custom" o:connectlocs="160,99;0,99;0,259;25,284;184,284;184,247;12,247;12,112;172,112;160,99" o:connectangles="0,0,0,0,0,0,0,0,0,0"/>
                </v:shape>
                <v:shape id="Freeform 48" o:spid="_x0000_s1028" style="position:absolute;left:1740;top:9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PBcQA&#10;AADbAAAADwAAAGRycy9kb3ducmV2LnhtbESPW2sCMRSE3wv+h3AE32pWwdvWKKIICi14KfT1sDnd&#10;rG5O1k3U7b83QsHHYWa+YabzxpbiRrUvHCvodRMQxJnTBecKvo/r9zEIH5A1lo5JwR95mM9ab1NM&#10;tbvznm6HkIsIYZ+iAhNClUrpM0MWfddVxNH7dbXFEGWdS13jPcJtKftJMpQWC44LBitaGsrOh6tV&#10;8JVPrj33MzmZbfmpV6PdZSWPqFSn3Sw+QARqwiv8395oBYMR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ODwXEAAAA2wAAAA8AAAAAAAAAAAAAAAAAmAIAAGRycy9k&#10;b3ducmV2LnhtbFBLBQYAAAAABAAEAPUAAACJAwAAAAA=&#10;" path="m172,13r-24,l148,148r36,l184,25,172,13xe" fillcolor="#231f20" stroked="f">
                  <v:path arrowok="t" o:connecttype="custom" o:connectlocs="172,112;148,112;148,247;184,247;184,124;172,112" o:connectangles="0,0,0,0,0,0"/>
                </v:shape>
                <w10:wrap anchorx="page"/>
              </v:group>
            </w:pict>
          </mc:Fallback>
        </mc:AlternateContent>
      </w:r>
      <w:r w:rsidRPr="0061312E">
        <w:rPr>
          <w:rFonts w:ascii="Corbel"/>
          <w:color w:val="231F20"/>
          <w:sz w:val="20"/>
          <w:szCs w:val="20"/>
        </w:rPr>
        <w:t>The nominee, his or her spouse, or any members of his or her immediate family (siblings and children) have not been employed by a vaccine manufacturer.</w:t>
      </w:r>
    </w:p>
    <w:p w:rsidR="0061312E" w:rsidRPr="0061312E" w:rsidRDefault="0061312E" w:rsidP="0061312E">
      <w:pPr>
        <w:spacing w:beforeLines="30" w:before="72" w:after="120" w:line="264" w:lineRule="auto"/>
        <w:ind w:left="1880"/>
        <w:rPr>
          <w:rFonts w:ascii="Corbel" w:eastAsia="Corbel" w:hAnsi="Corbel" w:cs="Corbel"/>
          <w:sz w:val="20"/>
          <w:szCs w:val="20"/>
        </w:rPr>
      </w:pPr>
      <w:r w:rsidRPr="0061312E">
        <w:rPr>
          <w:noProof/>
          <w:sz w:val="20"/>
          <w:szCs w:val="20"/>
        </w:rPr>
        <mc:AlternateContent>
          <mc:Choice Requires="wpg">
            <w:drawing>
              <wp:anchor distT="0" distB="0" distL="114300" distR="114300" simplePos="0" relativeHeight="251664384" behindDoc="0" locked="0" layoutInCell="1" allowOverlap="1" wp14:anchorId="207ED084" wp14:editId="3C122DD2">
                <wp:simplePos x="0" y="0"/>
                <wp:positionH relativeFrom="page">
                  <wp:posOffset>1104900</wp:posOffset>
                </wp:positionH>
                <wp:positionV relativeFrom="paragraph">
                  <wp:posOffset>50165</wp:posOffset>
                </wp:positionV>
                <wp:extent cx="117475" cy="117475"/>
                <wp:effectExtent l="0" t="3810" r="6350" b="2540"/>
                <wp:wrapNone/>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79"/>
                          <a:chExt cx="185" cy="185"/>
                        </a:xfrm>
                      </wpg:grpSpPr>
                      <wps:wsp>
                        <wps:cNvPr id="53" name="Freeform 46"/>
                        <wps:cNvSpPr>
                          <a:spLocks/>
                        </wps:cNvSpPr>
                        <wps:spPr bwMode="auto">
                          <a:xfrm>
                            <a:off x="1740" y="79"/>
                            <a:ext cx="185" cy="185"/>
                          </a:xfrm>
                          <a:custGeom>
                            <a:avLst/>
                            <a:gdLst>
                              <a:gd name="T0" fmla="+- 0 1900 1740"/>
                              <a:gd name="T1" fmla="*/ T0 w 185"/>
                              <a:gd name="T2" fmla="+- 0 79 79"/>
                              <a:gd name="T3" fmla="*/ 79 h 185"/>
                              <a:gd name="T4" fmla="+- 0 1740 1740"/>
                              <a:gd name="T5" fmla="*/ T4 w 185"/>
                              <a:gd name="T6" fmla="+- 0 79 79"/>
                              <a:gd name="T7" fmla="*/ 79 h 185"/>
                              <a:gd name="T8" fmla="+- 0 1740 1740"/>
                              <a:gd name="T9" fmla="*/ T8 w 185"/>
                              <a:gd name="T10" fmla="+- 0 239 79"/>
                              <a:gd name="T11" fmla="*/ 239 h 185"/>
                              <a:gd name="T12" fmla="+- 0 1765 1740"/>
                              <a:gd name="T13" fmla="*/ T12 w 185"/>
                              <a:gd name="T14" fmla="+- 0 264 79"/>
                              <a:gd name="T15" fmla="*/ 264 h 185"/>
                              <a:gd name="T16" fmla="+- 0 1924 1740"/>
                              <a:gd name="T17" fmla="*/ T16 w 185"/>
                              <a:gd name="T18" fmla="+- 0 264 79"/>
                              <a:gd name="T19" fmla="*/ 264 h 185"/>
                              <a:gd name="T20" fmla="+- 0 1924 1740"/>
                              <a:gd name="T21" fmla="*/ T20 w 185"/>
                              <a:gd name="T22" fmla="+- 0 227 79"/>
                              <a:gd name="T23" fmla="*/ 227 h 185"/>
                              <a:gd name="T24" fmla="+- 0 1752 1740"/>
                              <a:gd name="T25" fmla="*/ T24 w 185"/>
                              <a:gd name="T26" fmla="+- 0 227 79"/>
                              <a:gd name="T27" fmla="*/ 227 h 185"/>
                              <a:gd name="T28" fmla="+- 0 1752 1740"/>
                              <a:gd name="T29" fmla="*/ T28 w 185"/>
                              <a:gd name="T30" fmla="+- 0 92 79"/>
                              <a:gd name="T31" fmla="*/ 92 h 185"/>
                              <a:gd name="T32" fmla="+- 0 1912 1740"/>
                              <a:gd name="T33" fmla="*/ T32 w 185"/>
                              <a:gd name="T34" fmla="+- 0 92 79"/>
                              <a:gd name="T35" fmla="*/ 92 h 185"/>
                              <a:gd name="T36" fmla="+- 0 1900 1740"/>
                              <a:gd name="T37" fmla="*/ T36 w 185"/>
                              <a:gd name="T38" fmla="+- 0 79 79"/>
                              <a:gd name="T39" fmla="*/ 7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5"/>
                        <wps:cNvSpPr>
                          <a:spLocks/>
                        </wps:cNvSpPr>
                        <wps:spPr bwMode="auto">
                          <a:xfrm>
                            <a:off x="1740" y="79"/>
                            <a:ext cx="185" cy="185"/>
                          </a:xfrm>
                          <a:custGeom>
                            <a:avLst/>
                            <a:gdLst>
                              <a:gd name="T0" fmla="+- 0 1912 1740"/>
                              <a:gd name="T1" fmla="*/ T0 w 185"/>
                              <a:gd name="T2" fmla="+- 0 92 79"/>
                              <a:gd name="T3" fmla="*/ 92 h 185"/>
                              <a:gd name="T4" fmla="+- 0 1888 1740"/>
                              <a:gd name="T5" fmla="*/ T4 w 185"/>
                              <a:gd name="T6" fmla="+- 0 92 79"/>
                              <a:gd name="T7" fmla="*/ 92 h 185"/>
                              <a:gd name="T8" fmla="+- 0 1888 1740"/>
                              <a:gd name="T9" fmla="*/ T8 w 185"/>
                              <a:gd name="T10" fmla="+- 0 227 79"/>
                              <a:gd name="T11" fmla="*/ 227 h 185"/>
                              <a:gd name="T12" fmla="+- 0 1924 1740"/>
                              <a:gd name="T13" fmla="*/ T12 w 185"/>
                              <a:gd name="T14" fmla="+- 0 227 79"/>
                              <a:gd name="T15" fmla="*/ 227 h 185"/>
                              <a:gd name="T16" fmla="+- 0 1924 1740"/>
                              <a:gd name="T17" fmla="*/ T16 w 185"/>
                              <a:gd name="T18" fmla="+- 0 104 79"/>
                              <a:gd name="T19" fmla="*/ 104 h 185"/>
                              <a:gd name="T20" fmla="+- 0 1912 1740"/>
                              <a:gd name="T21" fmla="*/ T20 w 185"/>
                              <a:gd name="T22" fmla="+- 0 92 79"/>
                              <a:gd name="T23" fmla="*/ 92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2252B" id="Group 44" o:spid="_x0000_s1026" style="position:absolute;margin-left:87pt;margin-top:3.95pt;width:9.25pt;height:9.25pt;z-index:251664384;mso-position-horizontal-relative:page" coordorigin="1740,7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">
                <v:shape id="Freeform 46" o:spid="_x0000_s1027"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JBsUA&#10;AADbAAAADwAAAGRycy9kb3ducmV2LnhtbESP3WrCQBSE7wu+w3KE3tWNFrXGbKQoBYUK/hS8PWRP&#10;s2mzZ9PsqvHtu0Khl8PMfMNki87W4kKtrxwrGA4SEMSF0xWXCj6Ob08vIHxA1lg7JgU38rDIew8Z&#10;ptpdeU+XQyhFhLBPUYEJoUml9IUhi37gGuLofbrWYoiyLaVu8RrhtpajJJlIixXHBYMNLQ0V34ez&#10;VbAtZ+ehO82+zKZ+16vp7mclj6jUY797nYMI1IX/8F97rRWMn+H+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QkGxQAAANsAAAAPAAAAAAAAAAAAAAAAAJgCAABkcnMv&#10;ZG93bnJldi54bWxQSwUGAAAAAAQABAD1AAAAigMAAAAA&#10;" path="m160,l,,,160r25,25l184,185r,-37l12,148,12,13r160,l160,xe" fillcolor="#231f20" stroked="f">
                  <v:path arrowok="t" o:connecttype="custom" o:connectlocs="160,79;0,79;0,239;25,264;184,264;184,227;12,227;12,92;172,92;160,79" o:connectangles="0,0,0,0,0,0,0,0,0,0"/>
                </v:shape>
                <v:shape id="Freeform 45" o:spid="_x0000_s1028"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RcsUA&#10;AADbAAAADwAAAGRycy9kb3ducmV2LnhtbESP3WrCQBSE7wu+w3KE3tWNUrXGbKQoBYUK/hS8PWRP&#10;s2mzZ9PsqvHtu0Khl8PMfMNki87W4kKtrxwrGA4SEMSF0xWXCj6Ob08vIHxA1lg7JgU38rDIew8Z&#10;ptpdeU+XQyhFhLBPUYEJoUml9IUhi37gGuLofbrWYoiyLaVu8RrhtpajJJlIixXHBYMNLQ0V34ez&#10;VbAtZ+ehO82+zKZ+16vp7mclj6jUY797nYMI1IX/8F97rRWMn+H+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JFyxQAAANsAAAAPAAAAAAAAAAAAAAAAAJgCAABkcnMv&#10;ZG93bnJldi54bWxQSwUGAAAAAAQABAD1AAAAigMAAAAA&#10;" path="m172,13r-24,l148,148r36,l184,25,172,13xe" fillcolor="#231f20" stroked="f">
                  <v:path arrowok="t" o:connecttype="custom" o:connectlocs="172,92;148,92;148,227;184,227;184,104;172,92" o:connectangles="0,0,0,0,0,0"/>
                </v:shape>
                <w10:wrap anchorx="page"/>
              </v:group>
            </w:pict>
          </mc:Fallback>
        </mc:AlternateContent>
      </w:r>
      <w:r w:rsidRPr="0061312E">
        <w:rPr>
          <w:rFonts w:ascii="Corbel"/>
          <w:color w:val="231F20"/>
          <w:sz w:val="20"/>
          <w:szCs w:val="20"/>
        </w:rPr>
        <w:t>The nominee has not held stock in a vaccine manufacturer.</w:t>
      </w:r>
    </w:p>
    <w:p w:rsidR="0061312E" w:rsidRPr="0061312E" w:rsidRDefault="0061312E" w:rsidP="0061312E">
      <w:pPr>
        <w:spacing w:beforeLines="30" w:before="72" w:after="120" w:line="264" w:lineRule="auto"/>
        <w:ind w:left="1880" w:right="1250"/>
        <w:rPr>
          <w:rFonts w:ascii="Corbel" w:eastAsia="Corbel" w:hAnsi="Corbel" w:cs="Corbel"/>
          <w:sz w:val="20"/>
          <w:szCs w:val="20"/>
        </w:rPr>
      </w:pPr>
      <w:r w:rsidRPr="0061312E">
        <w:rPr>
          <w:noProof/>
          <w:sz w:val="20"/>
          <w:szCs w:val="20"/>
        </w:rPr>
        <mc:AlternateContent>
          <mc:Choice Requires="wpg">
            <w:drawing>
              <wp:anchor distT="0" distB="0" distL="114300" distR="114300" simplePos="0" relativeHeight="251665408" behindDoc="0" locked="0" layoutInCell="1" allowOverlap="1" wp14:anchorId="2074B146" wp14:editId="37C1980E">
                <wp:simplePos x="0" y="0"/>
                <wp:positionH relativeFrom="page">
                  <wp:posOffset>1104900</wp:posOffset>
                </wp:positionH>
                <wp:positionV relativeFrom="paragraph">
                  <wp:posOffset>95250</wp:posOffset>
                </wp:positionV>
                <wp:extent cx="117475" cy="117475"/>
                <wp:effectExtent l="0" t="635" r="6350" b="5715"/>
                <wp:wrapNone/>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150"/>
                          <a:chExt cx="185" cy="185"/>
                        </a:xfrm>
                      </wpg:grpSpPr>
                      <wps:wsp>
                        <wps:cNvPr id="50" name="Freeform 43"/>
                        <wps:cNvSpPr>
                          <a:spLocks/>
                        </wps:cNvSpPr>
                        <wps:spPr bwMode="auto">
                          <a:xfrm>
                            <a:off x="1740" y="150"/>
                            <a:ext cx="185" cy="185"/>
                          </a:xfrm>
                          <a:custGeom>
                            <a:avLst/>
                            <a:gdLst>
                              <a:gd name="T0" fmla="+- 0 1900 1740"/>
                              <a:gd name="T1" fmla="*/ T0 w 185"/>
                              <a:gd name="T2" fmla="+- 0 150 150"/>
                              <a:gd name="T3" fmla="*/ 150 h 185"/>
                              <a:gd name="T4" fmla="+- 0 1740 1740"/>
                              <a:gd name="T5" fmla="*/ T4 w 185"/>
                              <a:gd name="T6" fmla="+- 0 150 150"/>
                              <a:gd name="T7" fmla="*/ 150 h 185"/>
                              <a:gd name="T8" fmla="+- 0 1740 1740"/>
                              <a:gd name="T9" fmla="*/ T8 w 185"/>
                              <a:gd name="T10" fmla="+- 0 310 150"/>
                              <a:gd name="T11" fmla="*/ 310 h 185"/>
                              <a:gd name="T12" fmla="+- 0 1765 1740"/>
                              <a:gd name="T13" fmla="*/ T12 w 185"/>
                              <a:gd name="T14" fmla="+- 0 335 150"/>
                              <a:gd name="T15" fmla="*/ 335 h 185"/>
                              <a:gd name="T16" fmla="+- 0 1924 1740"/>
                              <a:gd name="T17" fmla="*/ T16 w 185"/>
                              <a:gd name="T18" fmla="+- 0 335 150"/>
                              <a:gd name="T19" fmla="*/ 335 h 185"/>
                              <a:gd name="T20" fmla="+- 0 1924 1740"/>
                              <a:gd name="T21" fmla="*/ T20 w 185"/>
                              <a:gd name="T22" fmla="+- 0 298 150"/>
                              <a:gd name="T23" fmla="*/ 298 h 185"/>
                              <a:gd name="T24" fmla="+- 0 1752 1740"/>
                              <a:gd name="T25" fmla="*/ T24 w 185"/>
                              <a:gd name="T26" fmla="+- 0 298 150"/>
                              <a:gd name="T27" fmla="*/ 298 h 185"/>
                              <a:gd name="T28" fmla="+- 0 1752 1740"/>
                              <a:gd name="T29" fmla="*/ T28 w 185"/>
                              <a:gd name="T30" fmla="+- 0 163 150"/>
                              <a:gd name="T31" fmla="*/ 163 h 185"/>
                              <a:gd name="T32" fmla="+- 0 1912 1740"/>
                              <a:gd name="T33" fmla="*/ T32 w 185"/>
                              <a:gd name="T34" fmla="+- 0 163 150"/>
                              <a:gd name="T35" fmla="*/ 163 h 185"/>
                              <a:gd name="T36" fmla="+- 0 1900 1740"/>
                              <a:gd name="T37" fmla="*/ T36 w 185"/>
                              <a:gd name="T38" fmla="+- 0 150 150"/>
                              <a:gd name="T39" fmla="*/ 150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2"/>
                        <wps:cNvSpPr>
                          <a:spLocks/>
                        </wps:cNvSpPr>
                        <wps:spPr bwMode="auto">
                          <a:xfrm>
                            <a:off x="1740" y="150"/>
                            <a:ext cx="185" cy="185"/>
                          </a:xfrm>
                          <a:custGeom>
                            <a:avLst/>
                            <a:gdLst>
                              <a:gd name="T0" fmla="+- 0 1912 1740"/>
                              <a:gd name="T1" fmla="*/ T0 w 185"/>
                              <a:gd name="T2" fmla="+- 0 163 150"/>
                              <a:gd name="T3" fmla="*/ 163 h 185"/>
                              <a:gd name="T4" fmla="+- 0 1888 1740"/>
                              <a:gd name="T5" fmla="*/ T4 w 185"/>
                              <a:gd name="T6" fmla="+- 0 163 150"/>
                              <a:gd name="T7" fmla="*/ 163 h 185"/>
                              <a:gd name="T8" fmla="+- 0 1888 1740"/>
                              <a:gd name="T9" fmla="*/ T8 w 185"/>
                              <a:gd name="T10" fmla="+- 0 298 150"/>
                              <a:gd name="T11" fmla="*/ 298 h 185"/>
                              <a:gd name="T12" fmla="+- 0 1924 1740"/>
                              <a:gd name="T13" fmla="*/ T12 w 185"/>
                              <a:gd name="T14" fmla="+- 0 298 150"/>
                              <a:gd name="T15" fmla="*/ 298 h 185"/>
                              <a:gd name="T16" fmla="+- 0 1924 1740"/>
                              <a:gd name="T17" fmla="*/ T16 w 185"/>
                              <a:gd name="T18" fmla="+- 0 175 150"/>
                              <a:gd name="T19" fmla="*/ 175 h 185"/>
                              <a:gd name="T20" fmla="+- 0 1912 1740"/>
                              <a:gd name="T21" fmla="*/ T20 w 185"/>
                              <a:gd name="T22" fmla="+- 0 163 150"/>
                              <a:gd name="T23" fmla="*/ 163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7123E" id="Group 41" o:spid="_x0000_s1026" style="position:absolute;margin-left:87pt;margin-top:7.5pt;width:9.25pt;height:9.25pt;z-index:251665408;mso-position-horizontal-relative:page" coordorigin="1740,15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">
                <v:shape id="Freeform 43" o:spid="_x0000_s1027" style="position:absolute;left:1740;top:15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XccAA&#10;AADbAAAADwAAAGRycy9kb3ducmV2LnhtbERPTYvCMBC9L/gfwgje1lRBV6tRRBEUXNhVwevQjE21&#10;mdQmav335rCwx8f7ns4bW4oH1b5wrKDXTUAQZ04XnCs4HtafIxA+IGssHZOCF3mYz1ofU0y1e/Iv&#10;PfYhFzGEfYoKTAhVKqXPDFn0XVcRR+7saoshwjqXusZnDLel7CfJUFosODYYrGhpKLvu71bBdz6+&#10;99xpfDHbcqdXXz+3lTygUp12s5iACNSEf/Gfe6MVDOL6+CX+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eXccAAAADbAAAADwAAAAAAAAAAAAAAAACYAgAAZHJzL2Rvd25y&#10;ZXYueG1sUEsFBgAAAAAEAAQA9QAAAIUDAAAAAA==&#10;" path="m160,l,,,160r25,25l184,185r,-37l12,148,12,13r160,l160,xe" fillcolor="#231f20" stroked="f">
                  <v:path arrowok="t" o:connecttype="custom" o:connectlocs="160,150;0,150;0,310;25,335;184,335;184,298;12,298;12,163;172,163;160,150" o:connectangles="0,0,0,0,0,0,0,0,0,0"/>
                </v:shape>
                <v:shape id="Freeform 42" o:spid="_x0000_s1028" style="position:absolute;left:1740;top:15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y6sUA&#10;AADbAAAADwAAAGRycy9kb3ducmV2LnhtbESP3WrCQBSE7wu+w3IK3tVNCtoa3QSpCC1U8Kfg7SF7&#10;mk2bPRuzq8a37woFL4eZ+YaZF71txJk6XztWkI4SEMSl0zVXCr72q6dXED4ga2wck4IreSjywcMc&#10;M+0uvKXzLlQiQthnqMCE0GZS+tKQRT9yLXH0vl1nMUTZVVJ3eIlw28jnJJlIizXHBYMtvRkqf3cn&#10;q2BdTU+pO0x/zEfzqZcvm+NS7lGp4WO/mIEI1Id7+L/9rhWMU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zLqxQAAANsAAAAPAAAAAAAAAAAAAAAAAJgCAABkcnMv&#10;ZG93bnJldi54bWxQSwUGAAAAAAQABAD1AAAAigMAAAAA&#10;" path="m172,13r-24,l148,148r36,l184,25,172,13xe" fillcolor="#231f20" stroked="f">
                  <v:path arrowok="t" o:connecttype="custom" o:connectlocs="172,163;148,163;148,298;184,298;184,175;172,163" o:connectangles="0,0,0,0,0,0"/>
                </v:shape>
                <w10:wrap anchorx="page"/>
              </v:group>
            </w:pict>
          </mc:Fallback>
        </mc:AlternateContent>
      </w:r>
      <w:r w:rsidRPr="0061312E">
        <w:rPr>
          <w:rFonts w:ascii="Corbel"/>
          <w:color w:val="231F20"/>
          <w:sz w:val="20"/>
          <w:szCs w:val="20"/>
        </w:rPr>
        <w:t>The nominee has not served in an advisory or consulting role (paid or unpaid) to a vaccine manufacturer.</w:t>
      </w:r>
    </w:p>
    <w:p w:rsidR="0061312E" w:rsidRPr="0061312E" w:rsidRDefault="0061312E" w:rsidP="0061312E">
      <w:pPr>
        <w:spacing w:beforeLines="30" w:before="72" w:after="120" w:line="264" w:lineRule="auto"/>
        <w:ind w:left="1880"/>
        <w:rPr>
          <w:rFonts w:ascii="Corbel" w:eastAsia="Corbel" w:hAnsi="Corbel" w:cs="Corbel"/>
          <w:sz w:val="20"/>
          <w:szCs w:val="20"/>
        </w:rPr>
      </w:pPr>
      <w:r w:rsidRPr="0061312E">
        <w:rPr>
          <w:noProof/>
          <w:sz w:val="20"/>
          <w:szCs w:val="20"/>
        </w:rPr>
        <mc:AlternateContent>
          <mc:Choice Requires="wpg">
            <w:drawing>
              <wp:anchor distT="0" distB="0" distL="114300" distR="114300" simplePos="0" relativeHeight="251666432" behindDoc="0" locked="0" layoutInCell="1" allowOverlap="1" wp14:anchorId="18F331D2" wp14:editId="44CB0BDF">
                <wp:simplePos x="0" y="0"/>
                <wp:positionH relativeFrom="page">
                  <wp:posOffset>1104900</wp:posOffset>
                </wp:positionH>
                <wp:positionV relativeFrom="paragraph">
                  <wp:posOffset>50165</wp:posOffset>
                </wp:positionV>
                <wp:extent cx="117475" cy="117475"/>
                <wp:effectExtent l="0" t="3175" r="6350" b="3175"/>
                <wp:wrapNone/>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79"/>
                          <a:chExt cx="185" cy="185"/>
                        </a:xfrm>
                      </wpg:grpSpPr>
                      <wps:wsp>
                        <wps:cNvPr id="47" name="Freeform 40"/>
                        <wps:cNvSpPr>
                          <a:spLocks/>
                        </wps:cNvSpPr>
                        <wps:spPr bwMode="auto">
                          <a:xfrm>
                            <a:off x="1740" y="79"/>
                            <a:ext cx="185" cy="185"/>
                          </a:xfrm>
                          <a:custGeom>
                            <a:avLst/>
                            <a:gdLst>
                              <a:gd name="T0" fmla="+- 0 1900 1740"/>
                              <a:gd name="T1" fmla="*/ T0 w 185"/>
                              <a:gd name="T2" fmla="+- 0 79 79"/>
                              <a:gd name="T3" fmla="*/ 79 h 185"/>
                              <a:gd name="T4" fmla="+- 0 1740 1740"/>
                              <a:gd name="T5" fmla="*/ T4 w 185"/>
                              <a:gd name="T6" fmla="+- 0 79 79"/>
                              <a:gd name="T7" fmla="*/ 79 h 185"/>
                              <a:gd name="T8" fmla="+- 0 1740 1740"/>
                              <a:gd name="T9" fmla="*/ T8 w 185"/>
                              <a:gd name="T10" fmla="+- 0 239 79"/>
                              <a:gd name="T11" fmla="*/ 239 h 185"/>
                              <a:gd name="T12" fmla="+- 0 1765 1740"/>
                              <a:gd name="T13" fmla="*/ T12 w 185"/>
                              <a:gd name="T14" fmla="+- 0 264 79"/>
                              <a:gd name="T15" fmla="*/ 264 h 185"/>
                              <a:gd name="T16" fmla="+- 0 1924 1740"/>
                              <a:gd name="T17" fmla="*/ T16 w 185"/>
                              <a:gd name="T18" fmla="+- 0 264 79"/>
                              <a:gd name="T19" fmla="*/ 264 h 185"/>
                              <a:gd name="T20" fmla="+- 0 1924 1740"/>
                              <a:gd name="T21" fmla="*/ T20 w 185"/>
                              <a:gd name="T22" fmla="+- 0 227 79"/>
                              <a:gd name="T23" fmla="*/ 227 h 185"/>
                              <a:gd name="T24" fmla="+- 0 1752 1740"/>
                              <a:gd name="T25" fmla="*/ T24 w 185"/>
                              <a:gd name="T26" fmla="+- 0 227 79"/>
                              <a:gd name="T27" fmla="*/ 227 h 185"/>
                              <a:gd name="T28" fmla="+- 0 1752 1740"/>
                              <a:gd name="T29" fmla="*/ T28 w 185"/>
                              <a:gd name="T30" fmla="+- 0 92 79"/>
                              <a:gd name="T31" fmla="*/ 92 h 185"/>
                              <a:gd name="T32" fmla="+- 0 1912 1740"/>
                              <a:gd name="T33" fmla="*/ T32 w 185"/>
                              <a:gd name="T34" fmla="+- 0 92 79"/>
                              <a:gd name="T35" fmla="*/ 92 h 185"/>
                              <a:gd name="T36" fmla="+- 0 1900 1740"/>
                              <a:gd name="T37" fmla="*/ T36 w 185"/>
                              <a:gd name="T38" fmla="+- 0 79 79"/>
                              <a:gd name="T39" fmla="*/ 79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1740" y="79"/>
                            <a:ext cx="185" cy="185"/>
                          </a:xfrm>
                          <a:custGeom>
                            <a:avLst/>
                            <a:gdLst>
                              <a:gd name="T0" fmla="+- 0 1912 1740"/>
                              <a:gd name="T1" fmla="*/ T0 w 185"/>
                              <a:gd name="T2" fmla="+- 0 92 79"/>
                              <a:gd name="T3" fmla="*/ 92 h 185"/>
                              <a:gd name="T4" fmla="+- 0 1888 1740"/>
                              <a:gd name="T5" fmla="*/ T4 w 185"/>
                              <a:gd name="T6" fmla="+- 0 92 79"/>
                              <a:gd name="T7" fmla="*/ 92 h 185"/>
                              <a:gd name="T8" fmla="+- 0 1888 1740"/>
                              <a:gd name="T9" fmla="*/ T8 w 185"/>
                              <a:gd name="T10" fmla="+- 0 227 79"/>
                              <a:gd name="T11" fmla="*/ 227 h 185"/>
                              <a:gd name="T12" fmla="+- 0 1924 1740"/>
                              <a:gd name="T13" fmla="*/ T12 w 185"/>
                              <a:gd name="T14" fmla="+- 0 227 79"/>
                              <a:gd name="T15" fmla="*/ 227 h 185"/>
                              <a:gd name="T16" fmla="+- 0 1924 1740"/>
                              <a:gd name="T17" fmla="*/ T16 w 185"/>
                              <a:gd name="T18" fmla="+- 0 104 79"/>
                              <a:gd name="T19" fmla="*/ 104 h 185"/>
                              <a:gd name="T20" fmla="+- 0 1912 1740"/>
                              <a:gd name="T21" fmla="*/ T20 w 185"/>
                              <a:gd name="T22" fmla="+- 0 92 79"/>
                              <a:gd name="T23" fmla="*/ 92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2109F" id="Group 38" o:spid="_x0000_s1026" style="position:absolute;margin-left:87pt;margin-top:3.95pt;width:9.25pt;height:9.25pt;z-index:251666432;mso-position-horizontal-relative:page" coordorigin="1740,7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">
                <v:shape id="Freeform 40" o:spid="_x0000_s1027"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Z2MQA&#10;AADbAAAADwAAAGRycy9kb3ducmV2LnhtbESPW2sCMRSE3wv+h3AE32pWES9bo4giKLTgpdDXw+Z0&#10;s7o5WTdRt//eCAUfh5n5hpnOG1uKG9W+cKyg101AEGdOF5wr+D6u38cgfEDWWDomBX/kYT5rvU0x&#10;1e7Oe7odQi4ihH2KCkwIVSqlzwxZ9F1XEUfv19UWQ5R1LnWN9wi3pewnyVBaLDguGKxoaSg7H65W&#10;wVc+ufbcz+RktuWnXo12l5U8olKddrP4ABGoCa/wf3ujFQxG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mdjEAAAA2wAAAA8AAAAAAAAAAAAAAAAAmAIAAGRycy9k&#10;b3ducmV2LnhtbFBLBQYAAAAABAAEAPUAAACJAwAAAAA=&#10;" path="m160,l,,,160r25,25l184,185r,-37l12,148,12,13r160,l160,xe" fillcolor="#231f20" stroked="f">
                  <v:path arrowok="t" o:connecttype="custom" o:connectlocs="160,79;0,79;0,239;25,264;184,264;184,227;12,227;12,92;172,92;160,79" o:connectangles="0,0,0,0,0,0,0,0,0,0"/>
                </v:shape>
                <v:shape id="Freeform 39" o:spid="_x0000_s1028" style="position:absolute;left:1740;top:7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NqsAA&#10;AADbAAAADwAAAGRycy9kb3ducmV2LnhtbERPTYvCMBC9L/gfwgje1lQRV6tRRBEUXNhVwevQjE21&#10;mdQmav335rCwx8f7ns4bW4oH1b5wrKDXTUAQZ04XnCs4HtafIxA+IGssHZOCF3mYz1ofU0y1e/Iv&#10;PfYhFzGEfYoKTAhVKqXPDFn0XVcRR+7saoshwjqXusZnDLel7CfJUFosODYYrGhpKLvu71bBdz6+&#10;99xpfDHbcqdXXz+3lTygUp12s5iACNSEf/Gfe6MVDOLY+CX+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gNqsAAAADbAAAADwAAAAAAAAAAAAAAAACYAgAAZHJzL2Rvd25y&#10;ZXYueG1sUEsFBgAAAAAEAAQA9QAAAIUDAAAAAA==&#10;" path="m172,13r-24,l148,148r36,l184,25,172,13xe" fillcolor="#231f20" stroked="f">
                  <v:path arrowok="t" o:connecttype="custom" o:connectlocs="172,92;148,92;148,227;184,227;184,104;172,92" o:connectangles="0,0,0,0,0,0"/>
                </v:shape>
                <w10:wrap anchorx="page"/>
              </v:group>
            </w:pict>
          </mc:Fallback>
        </mc:AlternateContent>
      </w:r>
      <w:r w:rsidRPr="0061312E">
        <w:rPr>
          <w:rFonts w:ascii="Corbel"/>
          <w:color w:val="231F20"/>
          <w:sz w:val="20"/>
          <w:szCs w:val="20"/>
        </w:rPr>
        <w:t>The nominee has not accepted and/or solicited funds from vaccine manufacturers.</w:t>
      </w:r>
    </w:p>
    <w:p w:rsidR="0061312E" w:rsidRPr="0061312E" w:rsidRDefault="0061312E" w:rsidP="0061312E">
      <w:pPr>
        <w:spacing w:beforeLines="30" w:before="72" w:after="120" w:line="264" w:lineRule="auto"/>
        <w:ind w:left="1880" w:right="1250"/>
        <w:rPr>
          <w:rFonts w:ascii="Corbel" w:eastAsia="Corbel" w:hAnsi="Corbel" w:cs="Corbel"/>
          <w:sz w:val="20"/>
          <w:szCs w:val="20"/>
        </w:rPr>
      </w:pPr>
      <w:r w:rsidRPr="0061312E">
        <w:rPr>
          <w:noProof/>
          <w:sz w:val="20"/>
          <w:szCs w:val="20"/>
        </w:rPr>
        <mc:AlternateContent>
          <mc:Choice Requires="wpg">
            <w:drawing>
              <wp:anchor distT="0" distB="0" distL="114300" distR="114300" simplePos="0" relativeHeight="251667456" behindDoc="0" locked="0" layoutInCell="1" allowOverlap="1" wp14:anchorId="3C9347E6" wp14:editId="793A0CE1">
                <wp:simplePos x="0" y="0"/>
                <wp:positionH relativeFrom="page">
                  <wp:posOffset>1104900</wp:posOffset>
                </wp:positionH>
                <wp:positionV relativeFrom="paragraph">
                  <wp:posOffset>95250</wp:posOffset>
                </wp:positionV>
                <wp:extent cx="117475" cy="117475"/>
                <wp:effectExtent l="0" t="8890" r="6350" b="6985"/>
                <wp:wrapNone/>
                <wp:docPr id="4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40" y="150"/>
                          <a:chExt cx="185" cy="185"/>
                        </a:xfrm>
                      </wpg:grpSpPr>
                      <wps:wsp>
                        <wps:cNvPr id="44" name="Freeform 37"/>
                        <wps:cNvSpPr>
                          <a:spLocks/>
                        </wps:cNvSpPr>
                        <wps:spPr bwMode="auto">
                          <a:xfrm>
                            <a:off x="1740" y="150"/>
                            <a:ext cx="185" cy="185"/>
                          </a:xfrm>
                          <a:custGeom>
                            <a:avLst/>
                            <a:gdLst>
                              <a:gd name="T0" fmla="+- 0 1900 1740"/>
                              <a:gd name="T1" fmla="*/ T0 w 185"/>
                              <a:gd name="T2" fmla="+- 0 150 150"/>
                              <a:gd name="T3" fmla="*/ 150 h 185"/>
                              <a:gd name="T4" fmla="+- 0 1740 1740"/>
                              <a:gd name="T5" fmla="*/ T4 w 185"/>
                              <a:gd name="T6" fmla="+- 0 150 150"/>
                              <a:gd name="T7" fmla="*/ 150 h 185"/>
                              <a:gd name="T8" fmla="+- 0 1740 1740"/>
                              <a:gd name="T9" fmla="*/ T8 w 185"/>
                              <a:gd name="T10" fmla="+- 0 310 150"/>
                              <a:gd name="T11" fmla="*/ 310 h 185"/>
                              <a:gd name="T12" fmla="+- 0 1765 1740"/>
                              <a:gd name="T13" fmla="*/ T12 w 185"/>
                              <a:gd name="T14" fmla="+- 0 335 150"/>
                              <a:gd name="T15" fmla="*/ 335 h 185"/>
                              <a:gd name="T16" fmla="+- 0 1924 1740"/>
                              <a:gd name="T17" fmla="*/ T16 w 185"/>
                              <a:gd name="T18" fmla="+- 0 335 150"/>
                              <a:gd name="T19" fmla="*/ 335 h 185"/>
                              <a:gd name="T20" fmla="+- 0 1924 1740"/>
                              <a:gd name="T21" fmla="*/ T20 w 185"/>
                              <a:gd name="T22" fmla="+- 0 298 150"/>
                              <a:gd name="T23" fmla="*/ 298 h 185"/>
                              <a:gd name="T24" fmla="+- 0 1752 1740"/>
                              <a:gd name="T25" fmla="*/ T24 w 185"/>
                              <a:gd name="T26" fmla="+- 0 298 150"/>
                              <a:gd name="T27" fmla="*/ 298 h 185"/>
                              <a:gd name="T28" fmla="+- 0 1752 1740"/>
                              <a:gd name="T29" fmla="*/ T28 w 185"/>
                              <a:gd name="T30" fmla="+- 0 163 150"/>
                              <a:gd name="T31" fmla="*/ 163 h 185"/>
                              <a:gd name="T32" fmla="+- 0 1912 1740"/>
                              <a:gd name="T33" fmla="*/ T32 w 185"/>
                              <a:gd name="T34" fmla="+- 0 163 150"/>
                              <a:gd name="T35" fmla="*/ 163 h 185"/>
                              <a:gd name="T36" fmla="+- 0 1900 1740"/>
                              <a:gd name="T37" fmla="*/ T36 w 185"/>
                              <a:gd name="T38" fmla="+- 0 150 150"/>
                              <a:gd name="T39" fmla="*/ 150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5"/>
                                </a:lnTo>
                                <a:lnTo>
                                  <a:pt x="184" y="185"/>
                                </a:lnTo>
                                <a:lnTo>
                                  <a:pt x="184" y="148"/>
                                </a:lnTo>
                                <a:lnTo>
                                  <a:pt x="12" y="148"/>
                                </a:lnTo>
                                <a:lnTo>
                                  <a:pt x="12" y="13"/>
                                </a:lnTo>
                                <a:lnTo>
                                  <a:pt x="172" y="13"/>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6"/>
                        <wps:cNvSpPr>
                          <a:spLocks/>
                        </wps:cNvSpPr>
                        <wps:spPr bwMode="auto">
                          <a:xfrm>
                            <a:off x="1740" y="150"/>
                            <a:ext cx="185" cy="185"/>
                          </a:xfrm>
                          <a:custGeom>
                            <a:avLst/>
                            <a:gdLst>
                              <a:gd name="T0" fmla="+- 0 1912 1740"/>
                              <a:gd name="T1" fmla="*/ T0 w 185"/>
                              <a:gd name="T2" fmla="+- 0 163 150"/>
                              <a:gd name="T3" fmla="*/ 163 h 185"/>
                              <a:gd name="T4" fmla="+- 0 1888 1740"/>
                              <a:gd name="T5" fmla="*/ T4 w 185"/>
                              <a:gd name="T6" fmla="+- 0 163 150"/>
                              <a:gd name="T7" fmla="*/ 163 h 185"/>
                              <a:gd name="T8" fmla="+- 0 1888 1740"/>
                              <a:gd name="T9" fmla="*/ T8 w 185"/>
                              <a:gd name="T10" fmla="+- 0 298 150"/>
                              <a:gd name="T11" fmla="*/ 298 h 185"/>
                              <a:gd name="T12" fmla="+- 0 1924 1740"/>
                              <a:gd name="T13" fmla="*/ T12 w 185"/>
                              <a:gd name="T14" fmla="+- 0 298 150"/>
                              <a:gd name="T15" fmla="*/ 298 h 185"/>
                              <a:gd name="T16" fmla="+- 0 1924 1740"/>
                              <a:gd name="T17" fmla="*/ T16 w 185"/>
                              <a:gd name="T18" fmla="+- 0 175 150"/>
                              <a:gd name="T19" fmla="*/ 175 h 185"/>
                              <a:gd name="T20" fmla="+- 0 1912 1740"/>
                              <a:gd name="T21" fmla="*/ T20 w 185"/>
                              <a:gd name="T22" fmla="+- 0 163 150"/>
                              <a:gd name="T23" fmla="*/ 163 h 185"/>
                            </a:gdLst>
                            <a:ahLst/>
                            <a:cxnLst>
                              <a:cxn ang="0">
                                <a:pos x="T1" y="T3"/>
                              </a:cxn>
                              <a:cxn ang="0">
                                <a:pos x="T5" y="T7"/>
                              </a:cxn>
                              <a:cxn ang="0">
                                <a:pos x="T9" y="T11"/>
                              </a:cxn>
                              <a:cxn ang="0">
                                <a:pos x="T13" y="T15"/>
                              </a:cxn>
                              <a:cxn ang="0">
                                <a:pos x="T17" y="T19"/>
                              </a:cxn>
                              <a:cxn ang="0">
                                <a:pos x="T21" y="T23"/>
                              </a:cxn>
                            </a:cxnLst>
                            <a:rect l="0" t="0" r="r" b="b"/>
                            <a:pathLst>
                              <a:path w="185" h="185">
                                <a:moveTo>
                                  <a:pt x="172" y="13"/>
                                </a:moveTo>
                                <a:lnTo>
                                  <a:pt x="148" y="13"/>
                                </a:lnTo>
                                <a:lnTo>
                                  <a:pt x="148" y="148"/>
                                </a:lnTo>
                                <a:lnTo>
                                  <a:pt x="184" y="148"/>
                                </a:lnTo>
                                <a:lnTo>
                                  <a:pt x="184" y="25"/>
                                </a:lnTo>
                                <a:lnTo>
                                  <a:pt x="17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038AF" id="Group 35" o:spid="_x0000_s1026" style="position:absolute;margin-left:87pt;margin-top:7.5pt;width:9.25pt;height:9.25pt;z-index:251667456;mso-position-horizontal-relative:page" coordorigin="1740,15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">
                <v:shape id="Freeform 37" o:spid="_x0000_s1027" style="position:absolute;left:1740;top:15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Hr8QA&#10;AADbAAAADwAAAGRycy9kb3ducmV2LnhtbESPQWvCQBSE74L/YXlCb7qxiNU0GxGl0IKFGgu9PrKv&#10;2Wj2bZpdNf57t1DocZiZb5hs1dtGXKjztWMF00kCgrh0uuZKwefhZbwA4QOyxsYxKbiRh1U+HGSY&#10;anflPV2KUIkIYZ+iAhNCm0rpS0MW/cS1xNH7dp3FEGVXSd3hNcJtIx+TZC4t1hwXDLa0MVSeirNV&#10;8F4tz1P3tTyat2ant08fP1t5QKUeRv36GUSgPvyH/9qvWsFsB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B6/EAAAA2wAAAA8AAAAAAAAAAAAAAAAAmAIAAGRycy9k&#10;b3ducmV2LnhtbFBLBQYAAAAABAAEAPUAAACJAwAAAAA=&#10;" path="m160,l,,,160r25,25l184,185r,-37l12,148,12,13r160,l160,xe" fillcolor="#231f20" stroked="f">
                  <v:path arrowok="t" o:connecttype="custom" o:connectlocs="160,150;0,150;0,310;25,335;184,335;184,298;12,298;12,163;172,163;160,150" o:connectangles="0,0,0,0,0,0,0,0,0,0"/>
                </v:shape>
                <v:shape id="Freeform 36" o:spid="_x0000_s1028" style="position:absolute;left:1740;top:15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iNMUA&#10;AADbAAAADwAAAGRycy9kb3ducmV2LnhtbESP3WrCQBSE7wu+w3KE3tWNUrXGbKQoBYUK/hS8PWRP&#10;s2mzZ9PsqvHtu0Khl8PMfMNki87W4kKtrxwrGA4SEMSF0xWXCj6Ob08vIHxA1lg7JgU38rDIew8Z&#10;ptpdeU+XQyhFhLBPUYEJoUml9IUhi37gGuLofbrWYoiyLaVu8RrhtpajJJlIixXHBYMNLQ0V34ez&#10;VbAtZ+ehO82+zKZ+16vp7mclj6jUY797nYMI1IX/8F97rRU8j+H+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CaI0xQAAANsAAAAPAAAAAAAAAAAAAAAAAJgCAABkcnMv&#10;ZG93bnJldi54bWxQSwUGAAAAAAQABAD1AAAAigMAAAAA&#10;" path="m172,13r-24,l148,148r36,l184,25,172,13xe" fillcolor="#231f20" stroked="f">
                  <v:path arrowok="t" o:connecttype="custom" o:connectlocs="172,163;148,163;148,298;184,298;184,175;172,163" o:connectangles="0,0,0,0,0,0"/>
                </v:shape>
                <w10:wrap anchorx="page"/>
              </v:group>
            </w:pict>
          </mc:Fallback>
        </mc:AlternateContent>
      </w:r>
      <w:r w:rsidRPr="0061312E">
        <w:rPr>
          <w:rFonts w:ascii="Corbel"/>
          <w:color w:val="231F20"/>
          <w:sz w:val="20"/>
          <w:szCs w:val="20"/>
        </w:rPr>
        <w:t>The nominee has not accepted honoraria or travel reimbursement with a funding source from a vaccine manufacturer for attendance at scientific meetings.</w:t>
      </w:r>
    </w:p>
    <w:p w:rsidR="0061312E" w:rsidRDefault="0061312E" w:rsidP="0061312E">
      <w:pPr>
        <w:spacing w:before="165"/>
        <w:ind w:left="1480"/>
        <w:rPr>
          <w:rFonts w:ascii="Corbel" w:eastAsia="Corbel" w:hAnsi="Corbel" w:cs="Corbel"/>
        </w:rPr>
      </w:pPr>
      <w:bookmarkStart w:id="12" w:name="_Award_Criteria_Checklist"/>
      <w:bookmarkEnd w:id="12"/>
      <w:r>
        <w:rPr>
          <w:rFonts w:ascii="Corbel"/>
          <w:b/>
          <w:color w:val="231F20"/>
        </w:rPr>
        <w:t>Award Criteria Checklist</w:t>
      </w:r>
    </w:p>
    <w:p w:rsidR="0061312E" w:rsidRPr="0061312E" w:rsidRDefault="0061312E" w:rsidP="0061312E">
      <w:pPr>
        <w:spacing w:beforeLines="54" w:before="129" w:after="120" w:line="276" w:lineRule="auto"/>
        <w:ind w:left="1480" w:right="1250"/>
        <w:rPr>
          <w:rFonts w:ascii="Corbel" w:eastAsia="Corbel" w:hAnsi="Corbel" w:cs="Corbel"/>
          <w:sz w:val="22"/>
          <w:szCs w:val="22"/>
        </w:rPr>
      </w:pPr>
      <w:r w:rsidRPr="0061312E">
        <w:rPr>
          <w:rFonts w:ascii="Corbel"/>
          <w:color w:val="231F20"/>
          <w:sz w:val="22"/>
          <w:szCs w:val="22"/>
        </w:rPr>
        <w:t xml:space="preserve">A </w:t>
      </w:r>
      <w:r w:rsidRPr="0061312E">
        <w:rPr>
          <w:rFonts w:ascii="Corbel"/>
          <w:i/>
          <w:color w:val="231F20"/>
          <w:sz w:val="22"/>
          <w:szCs w:val="22"/>
        </w:rPr>
        <w:t>CDC Childhood Immunization Champion</w:t>
      </w:r>
      <w:r w:rsidRPr="0061312E">
        <w:rPr>
          <w:rFonts w:ascii="Corbel"/>
          <w:i/>
          <w:color w:val="231F20"/>
          <w:spacing w:val="1"/>
          <w:sz w:val="22"/>
          <w:szCs w:val="22"/>
        </w:rPr>
        <w:t xml:space="preserve"> </w:t>
      </w:r>
      <w:r w:rsidRPr="0061312E">
        <w:rPr>
          <w:rFonts w:ascii="Corbel"/>
          <w:color w:val="231F20"/>
          <w:sz w:val="22"/>
          <w:szCs w:val="22"/>
        </w:rPr>
        <w:t>is an individual who is doing an exemplary job or</w:t>
      </w:r>
      <w:r w:rsidRPr="0061312E">
        <w:rPr>
          <w:rFonts w:ascii="Corbel"/>
          <w:color w:val="231F20"/>
          <w:spacing w:val="44"/>
          <w:sz w:val="22"/>
          <w:szCs w:val="22"/>
        </w:rPr>
        <w:t xml:space="preserve"> </w:t>
      </w:r>
      <w:r w:rsidRPr="0061312E">
        <w:rPr>
          <w:rFonts w:ascii="Corbel"/>
          <w:color w:val="231F20"/>
          <w:sz w:val="22"/>
          <w:szCs w:val="22"/>
        </w:rPr>
        <w:t>going above and beyond to promote or foster childhood immunizations in his or her community.</w:t>
      </w:r>
    </w:p>
    <w:p w:rsidR="0061312E" w:rsidRPr="0061312E" w:rsidRDefault="0061312E" w:rsidP="0061312E">
      <w:pPr>
        <w:spacing w:beforeLines="54" w:before="129" w:after="120" w:line="276" w:lineRule="auto"/>
        <w:ind w:left="1480"/>
        <w:rPr>
          <w:rFonts w:ascii="Corbel" w:eastAsia="Corbel" w:hAnsi="Corbel" w:cs="Corbel"/>
          <w:sz w:val="22"/>
          <w:szCs w:val="22"/>
        </w:rPr>
      </w:pPr>
      <w:r w:rsidRPr="0061312E">
        <w:rPr>
          <w:rFonts w:ascii="Corbel"/>
          <w:i/>
          <w:color w:val="231F20"/>
          <w:sz w:val="22"/>
          <w:szCs w:val="22"/>
        </w:rPr>
        <w:t xml:space="preserve">Champions </w:t>
      </w:r>
      <w:r w:rsidRPr="0061312E">
        <w:rPr>
          <w:rFonts w:ascii="Corbel"/>
          <w:color w:val="231F20"/>
          <w:sz w:val="22"/>
          <w:szCs w:val="22"/>
        </w:rPr>
        <w:t>should meet one or more of the following criteria:</w:t>
      </w:r>
    </w:p>
    <w:p w:rsidR="0061312E" w:rsidRPr="0061312E" w:rsidRDefault="0061312E" w:rsidP="0061312E">
      <w:pPr>
        <w:spacing w:beforeLines="54" w:before="129" w:after="120" w:line="276" w:lineRule="auto"/>
        <w:ind w:left="1880" w:right="1280"/>
        <w:rPr>
          <w:rFonts w:ascii="Corbel" w:eastAsia="Corbel" w:hAnsi="Corbel" w:cs="Corbel"/>
          <w:sz w:val="20"/>
          <w:szCs w:val="20"/>
        </w:rPr>
      </w:pPr>
      <w:r w:rsidRPr="0061312E">
        <w:rPr>
          <w:noProof/>
          <w:sz w:val="20"/>
          <w:szCs w:val="20"/>
        </w:rPr>
        <mc:AlternateContent>
          <mc:Choice Requires="wpg">
            <w:drawing>
              <wp:anchor distT="0" distB="0" distL="114300" distR="114300" simplePos="0" relativeHeight="251668480" behindDoc="0" locked="0" layoutInCell="1" allowOverlap="1" wp14:anchorId="430D1B22" wp14:editId="68D6C9E1">
                <wp:simplePos x="0" y="0"/>
                <wp:positionH relativeFrom="page">
                  <wp:posOffset>1130300</wp:posOffset>
                </wp:positionH>
                <wp:positionV relativeFrom="paragraph">
                  <wp:posOffset>63500</wp:posOffset>
                </wp:positionV>
                <wp:extent cx="117475" cy="117475"/>
                <wp:effectExtent l="6350" t="8890" r="0" b="6985"/>
                <wp:wrapNone/>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80" y="100"/>
                          <a:chExt cx="185" cy="185"/>
                        </a:xfrm>
                      </wpg:grpSpPr>
                      <wps:wsp>
                        <wps:cNvPr id="41" name="Freeform 34"/>
                        <wps:cNvSpPr>
                          <a:spLocks/>
                        </wps:cNvSpPr>
                        <wps:spPr bwMode="auto">
                          <a:xfrm>
                            <a:off x="1780" y="100"/>
                            <a:ext cx="185" cy="185"/>
                          </a:xfrm>
                          <a:custGeom>
                            <a:avLst/>
                            <a:gdLst>
                              <a:gd name="T0" fmla="+- 0 1940 1780"/>
                              <a:gd name="T1" fmla="*/ T0 w 185"/>
                              <a:gd name="T2" fmla="+- 0 100 100"/>
                              <a:gd name="T3" fmla="*/ 100 h 185"/>
                              <a:gd name="T4" fmla="+- 0 1780 1780"/>
                              <a:gd name="T5" fmla="*/ T4 w 185"/>
                              <a:gd name="T6" fmla="+- 0 100 100"/>
                              <a:gd name="T7" fmla="*/ 100 h 185"/>
                              <a:gd name="T8" fmla="+- 0 1780 1780"/>
                              <a:gd name="T9" fmla="*/ T8 w 185"/>
                              <a:gd name="T10" fmla="+- 0 260 100"/>
                              <a:gd name="T11" fmla="*/ 260 h 185"/>
                              <a:gd name="T12" fmla="+- 0 1805 1780"/>
                              <a:gd name="T13" fmla="*/ T12 w 185"/>
                              <a:gd name="T14" fmla="+- 0 284 100"/>
                              <a:gd name="T15" fmla="*/ 284 h 185"/>
                              <a:gd name="T16" fmla="+- 0 1964 1780"/>
                              <a:gd name="T17" fmla="*/ T16 w 185"/>
                              <a:gd name="T18" fmla="+- 0 284 100"/>
                              <a:gd name="T19" fmla="*/ 284 h 185"/>
                              <a:gd name="T20" fmla="+- 0 1964 1780"/>
                              <a:gd name="T21" fmla="*/ T20 w 185"/>
                              <a:gd name="T22" fmla="+- 0 248 100"/>
                              <a:gd name="T23" fmla="*/ 248 h 185"/>
                              <a:gd name="T24" fmla="+- 0 1792 1780"/>
                              <a:gd name="T25" fmla="*/ T24 w 185"/>
                              <a:gd name="T26" fmla="+- 0 248 100"/>
                              <a:gd name="T27" fmla="*/ 248 h 185"/>
                              <a:gd name="T28" fmla="+- 0 1792 1780"/>
                              <a:gd name="T29" fmla="*/ T28 w 185"/>
                              <a:gd name="T30" fmla="+- 0 112 100"/>
                              <a:gd name="T31" fmla="*/ 112 h 185"/>
                              <a:gd name="T32" fmla="+- 0 1952 1780"/>
                              <a:gd name="T33" fmla="*/ T32 w 185"/>
                              <a:gd name="T34" fmla="+- 0 112 100"/>
                              <a:gd name="T35" fmla="*/ 112 h 185"/>
                              <a:gd name="T36" fmla="+- 0 1940 1780"/>
                              <a:gd name="T37" fmla="*/ T36 w 185"/>
                              <a:gd name="T38" fmla="+- 0 100 100"/>
                              <a:gd name="T39" fmla="*/ 100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4"/>
                                </a:lnTo>
                                <a:lnTo>
                                  <a:pt x="184" y="184"/>
                                </a:lnTo>
                                <a:lnTo>
                                  <a:pt x="184" y="148"/>
                                </a:lnTo>
                                <a:lnTo>
                                  <a:pt x="12" y="148"/>
                                </a:lnTo>
                                <a:lnTo>
                                  <a:pt x="12" y="12"/>
                                </a:lnTo>
                                <a:lnTo>
                                  <a:pt x="172" y="12"/>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3"/>
                        <wps:cNvSpPr>
                          <a:spLocks/>
                        </wps:cNvSpPr>
                        <wps:spPr bwMode="auto">
                          <a:xfrm>
                            <a:off x="1780" y="100"/>
                            <a:ext cx="185" cy="185"/>
                          </a:xfrm>
                          <a:custGeom>
                            <a:avLst/>
                            <a:gdLst>
                              <a:gd name="T0" fmla="+- 0 1952 1780"/>
                              <a:gd name="T1" fmla="*/ T0 w 185"/>
                              <a:gd name="T2" fmla="+- 0 112 100"/>
                              <a:gd name="T3" fmla="*/ 112 h 185"/>
                              <a:gd name="T4" fmla="+- 0 1928 1780"/>
                              <a:gd name="T5" fmla="*/ T4 w 185"/>
                              <a:gd name="T6" fmla="+- 0 112 100"/>
                              <a:gd name="T7" fmla="*/ 112 h 185"/>
                              <a:gd name="T8" fmla="+- 0 1928 1780"/>
                              <a:gd name="T9" fmla="*/ T8 w 185"/>
                              <a:gd name="T10" fmla="+- 0 248 100"/>
                              <a:gd name="T11" fmla="*/ 248 h 185"/>
                              <a:gd name="T12" fmla="+- 0 1964 1780"/>
                              <a:gd name="T13" fmla="*/ T12 w 185"/>
                              <a:gd name="T14" fmla="+- 0 248 100"/>
                              <a:gd name="T15" fmla="*/ 248 h 185"/>
                              <a:gd name="T16" fmla="+- 0 1964 1780"/>
                              <a:gd name="T17" fmla="*/ T16 w 185"/>
                              <a:gd name="T18" fmla="+- 0 125 100"/>
                              <a:gd name="T19" fmla="*/ 125 h 185"/>
                              <a:gd name="T20" fmla="+- 0 1952 1780"/>
                              <a:gd name="T21" fmla="*/ T20 w 185"/>
                              <a:gd name="T22" fmla="+- 0 112 100"/>
                              <a:gd name="T23" fmla="*/ 112 h 185"/>
                            </a:gdLst>
                            <a:ahLst/>
                            <a:cxnLst>
                              <a:cxn ang="0">
                                <a:pos x="T1" y="T3"/>
                              </a:cxn>
                              <a:cxn ang="0">
                                <a:pos x="T5" y="T7"/>
                              </a:cxn>
                              <a:cxn ang="0">
                                <a:pos x="T9" y="T11"/>
                              </a:cxn>
                              <a:cxn ang="0">
                                <a:pos x="T13" y="T15"/>
                              </a:cxn>
                              <a:cxn ang="0">
                                <a:pos x="T17" y="T19"/>
                              </a:cxn>
                              <a:cxn ang="0">
                                <a:pos x="T21" y="T23"/>
                              </a:cxn>
                            </a:cxnLst>
                            <a:rect l="0" t="0" r="r" b="b"/>
                            <a:pathLst>
                              <a:path w="185" h="185">
                                <a:moveTo>
                                  <a:pt x="172" y="12"/>
                                </a:moveTo>
                                <a:lnTo>
                                  <a:pt x="148" y="12"/>
                                </a:lnTo>
                                <a:lnTo>
                                  <a:pt x="148" y="148"/>
                                </a:lnTo>
                                <a:lnTo>
                                  <a:pt x="184" y="148"/>
                                </a:lnTo>
                                <a:lnTo>
                                  <a:pt x="184" y="25"/>
                                </a:lnTo>
                                <a:lnTo>
                                  <a:pt x="172"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8E99E" id="Group 32" o:spid="_x0000_s1026" style="position:absolute;margin-left:89pt;margin-top:5pt;width:9.25pt;height:9.25pt;z-index:251668480;mso-position-horizontal-relative:page" coordorigin="1780,10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">
                <v:shape id="Freeform 34" o:spid="_x0000_s1027" style="position:absolute;left:1780;top:10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kN8UA&#10;AADbAAAADwAAAGRycy9kb3ducmV2LnhtbESP3WrCQBSE7wu+w3IK3tVNitga3QSpCC1U8Kfg7SF7&#10;mk2bPRuzq8a37woFL4eZ+YaZF71txJk6XztWkI4SEMSl0zVXCr72q6dXED4ga2wck4IreSjywcMc&#10;M+0uvKXzLlQiQthnqMCE0GZS+tKQRT9yLXH0vl1nMUTZVVJ3eIlw28jnJJlIizXHBYMtvRkqf3cn&#10;q2BdTU+pO0x/zEfzqZcvm+NS7lGp4WO/mIEI1Id7+L/9rhWMU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qQ3xQAAANsAAAAPAAAAAAAAAAAAAAAAAJgCAABkcnMv&#10;ZG93bnJldi54bWxQSwUGAAAAAAQABAD1AAAAigMAAAAA&#10;" path="m160,l,,,160r25,24l184,184r,-36l12,148,12,12r160,l160,xe" fillcolor="#231f20" stroked="f">
                  <v:path arrowok="t" o:connecttype="custom" o:connectlocs="160,100;0,100;0,260;25,284;184,284;184,248;12,248;12,112;172,112;160,100" o:connectangles="0,0,0,0,0,0,0,0,0,0"/>
                </v:shape>
                <v:shape id="Freeform 33" o:spid="_x0000_s1028" style="position:absolute;left:1780;top:10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QMMA&#10;AADbAAAADwAAAGRycy9kb3ducmV2LnhtbESP3WoCMRSE7wu+QziCdzWrSKurUUQRWrDgH3h72Bw3&#10;q5uTdRN1+/amUPBymJlvmMmssaW4U+0Lxwp63QQEceZ0wbmCw371PgThA7LG0jEp+CUPs2nrbYKp&#10;dg/e0n0XchEh7FNUYEKoUil9Zsii77qKOHonV1sMUda51DU+ItyWsp8kH9JiwXHBYEULQ9lld7MK&#10;fvLRreeOo7P5Ltd6+bm5LuUeleq0m/kYRKAmvML/7S+tYNCHvy/x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6QMMAAADbAAAADwAAAAAAAAAAAAAAAACYAgAAZHJzL2Rv&#10;d25yZXYueG1sUEsFBgAAAAAEAAQA9QAAAIgDAAAAAA==&#10;" path="m172,12r-24,l148,148r36,l184,25,172,12xe" fillcolor="#231f20" stroked="f">
                  <v:path arrowok="t" o:connecttype="custom" o:connectlocs="172,112;148,112;148,248;184,248;184,125;172,112" o:connectangles="0,0,0,0,0,0"/>
                </v:shape>
                <w10:wrap anchorx="page"/>
              </v:group>
            </w:pict>
          </mc:Fallback>
        </mc:AlternateContent>
      </w:r>
      <w:r w:rsidRPr="0061312E">
        <w:rPr>
          <w:rFonts w:ascii="Corbel"/>
          <w:b/>
          <w:color w:val="231F20"/>
          <w:sz w:val="20"/>
          <w:szCs w:val="20"/>
        </w:rPr>
        <w:t>Leadership:</w:t>
      </w:r>
      <w:r w:rsidRPr="0061312E">
        <w:rPr>
          <w:rFonts w:ascii="Corbel"/>
          <w:b/>
          <w:color w:val="231F20"/>
          <w:spacing w:val="18"/>
          <w:sz w:val="20"/>
          <w:szCs w:val="20"/>
        </w:rPr>
        <w:t xml:space="preserve"> </w:t>
      </w:r>
      <w:r w:rsidRPr="0061312E">
        <w:rPr>
          <w:rFonts w:ascii="Corbel"/>
          <w:color w:val="231F20"/>
          <w:sz w:val="20"/>
          <w:szCs w:val="20"/>
        </w:rPr>
        <w:t>The</w:t>
      </w:r>
      <w:r w:rsidRPr="0061312E">
        <w:rPr>
          <w:rFonts w:ascii="Corbel"/>
          <w:color w:val="231F20"/>
          <w:spacing w:val="9"/>
          <w:sz w:val="20"/>
          <w:szCs w:val="20"/>
        </w:rPr>
        <w:t xml:space="preserve"> </w:t>
      </w:r>
      <w:r w:rsidRPr="0061312E">
        <w:rPr>
          <w:rFonts w:ascii="Corbel"/>
          <w:color w:val="231F20"/>
          <w:sz w:val="20"/>
          <w:szCs w:val="20"/>
        </w:rPr>
        <w:t>candidate</w:t>
      </w:r>
      <w:r w:rsidRPr="0061312E">
        <w:rPr>
          <w:rFonts w:ascii="Corbel"/>
          <w:color w:val="231F20"/>
          <w:spacing w:val="9"/>
          <w:sz w:val="20"/>
          <w:szCs w:val="20"/>
        </w:rPr>
        <w:t xml:space="preserve"> </w:t>
      </w:r>
      <w:r w:rsidRPr="0061312E">
        <w:rPr>
          <w:rFonts w:ascii="Corbel"/>
          <w:color w:val="231F20"/>
          <w:sz w:val="20"/>
          <w:szCs w:val="20"/>
        </w:rPr>
        <w:t>is</w:t>
      </w:r>
      <w:r w:rsidRPr="0061312E">
        <w:rPr>
          <w:rFonts w:ascii="Corbel"/>
          <w:color w:val="231F20"/>
          <w:spacing w:val="9"/>
          <w:sz w:val="20"/>
          <w:szCs w:val="20"/>
        </w:rPr>
        <w:t xml:space="preserve"> </w:t>
      </w:r>
      <w:r w:rsidRPr="0061312E">
        <w:rPr>
          <w:rFonts w:ascii="Corbel"/>
          <w:color w:val="231F20"/>
          <w:sz w:val="20"/>
          <w:szCs w:val="20"/>
        </w:rPr>
        <w:t>considered</w:t>
      </w:r>
      <w:r w:rsidRPr="0061312E">
        <w:rPr>
          <w:rFonts w:ascii="Corbel"/>
          <w:color w:val="231F20"/>
          <w:spacing w:val="9"/>
          <w:sz w:val="20"/>
          <w:szCs w:val="20"/>
        </w:rPr>
        <w:t xml:space="preserve"> </w:t>
      </w:r>
      <w:r w:rsidRPr="0061312E">
        <w:rPr>
          <w:rFonts w:ascii="Corbel"/>
          <w:color w:val="231F20"/>
          <w:sz w:val="20"/>
          <w:szCs w:val="20"/>
        </w:rPr>
        <w:t>an</w:t>
      </w:r>
      <w:r w:rsidRPr="0061312E">
        <w:rPr>
          <w:rFonts w:ascii="Corbel"/>
          <w:color w:val="231F20"/>
          <w:spacing w:val="9"/>
          <w:sz w:val="20"/>
          <w:szCs w:val="20"/>
        </w:rPr>
        <w:t xml:space="preserve"> </w:t>
      </w:r>
      <w:r w:rsidRPr="0061312E">
        <w:rPr>
          <w:rFonts w:ascii="Corbel"/>
          <w:color w:val="231F20"/>
          <w:sz w:val="20"/>
          <w:szCs w:val="20"/>
        </w:rPr>
        <w:t>authority</w:t>
      </w:r>
      <w:r w:rsidRPr="0061312E">
        <w:rPr>
          <w:rFonts w:ascii="Corbel"/>
          <w:color w:val="231F20"/>
          <w:spacing w:val="9"/>
          <w:sz w:val="20"/>
          <w:szCs w:val="20"/>
        </w:rPr>
        <w:t xml:space="preserve"> </w:t>
      </w:r>
      <w:r w:rsidRPr="0061312E">
        <w:rPr>
          <w:rFonts w:ascii="Corbel"/>
          <w:color w:val="231F20"/>
          <w:sz w:val="20"/>
          <w:szCs w:val="20"/>
        </w:rPr>
        <w:t>on</w:t>
      </w:r>
      <w:r w:rsidRPr="0061312E">
        <w:rPr>
          <w:rFonts w:ascii="Corbel"/>
          <w:color w:val="231F20"/>
          <w:spacing w:val="10"/>
          <w:sz w:val="20"/>
          <w:szCs w:val="20"/>
        </w:rPr>
        <w:t xml:space="preserve"> </w:t>
      </w:r>
      <w:r w:rsidRPr="0061312E">
        <w:rPr>
          <w:rFonts w:ascii="Corbel"/>
          <w:color w:val="231F20"/>
          <w:sz w:val="20"/>
          <w:szCs w:val="20"/>
        </w:rPr>
        <w:t>immunization</w:t>
      </w:r>
      <w:r w:rsidRPr="0061312E">
        <w:rPr>
          <w:rFonts w:ascii="Corbel"/>
          <w:color w:val="231F20"/>
          <w:spacing w:val="9"/>
          <w:sz w:val="20"/>
          <w:szCs w:val="20"/>
        </w:rPr>
        <w:t xml:space="preserve"> </w:t>
      </w:r>
      <w:r w:rsidRPr="0061312E">
        <w:rPr>
          <w:rFonts w:ascii="Corbel"/>
          <w:color w:val="231F20"/>
          <w:sz w:val="20"/>
          <w:szCs w:val="20"/>
        </w:rPr>
        <w:t>in</w:t>
      </w:r>
      <w:r w:rsidRPr="0061312E">
        <w:rPr>
          <w:rFonts w:ascii="Corbel"/>
          <w:color w:val="231F20"/>
          <w:spacing w:val="9"/>
          <w:sz w:val="20"/>
          <w:szCs w:val="20"/>
        </w:rPr>
        <w:t xml:space="preserve"> </w:t>
      </w:r>
      <w:r w:rsidRPr="0061312E">
        <w:rPr>
          <w:rFonts w:ascii="Corbel"/>
          <w:color w:val="231F20"/>
          <w:sz w:val="20"/>
          <w:szCs w:val="20"/>
        </w:rPr>
        <w:t>his</w:t>
      </w:r>
      <w:r w:rsidRPr="0061312E">
        <w:rPr>
          <w:rFonts w:ascii="Corbel"/>
          <w:color w:val="231F20"/>
          <w:spacing w:val="9"/>
          <w:sz w:val="20"/>
          <w:szCs w:val="20"/>
        </w:rPr>
        <w:t xml:space="preserve"> </w:t>
      </w:r>
      <w:r w:rsidRPr="0061312E">
        <w:rPr>
          <w:rFonts w:ascii="Corbel"/>
          <w:color w:val="231F20"/>
          <w:sz w:val="20"/>
          <w:szCs w:val="20"/>
        </w:rPr>
        <w:t>or</w:t>
      </w:r>
      <w:r w:rsidRPr="0061312E">
        <w:rPr>
          <w:rFonts w:ascii="Corbel"/>
          <w:color w:val="231F20"/>
          <w:spacing w:val="9"/>
          <w:sz w:val="20"/>
          <w:szCs w:val="20"/>
        </w:rPr>
        <w:t xml:space="preserve"> </w:t>
      </w:r>
      <w:r w:rsidRPr="0061312E">
        <w:rPr>
          <w:rFonts w:ascii="Corbel"/>
          <w:color w:val="231F20"/>
          <w:sz w:val="20"/>
          <w:szCs w:val="20"/>
        </w:rPr>
        <w:t>her community,</w:t>
      </w:r>
      <w:r w:rsidRPr="0061312E">
        <w:rPr>
          <w:rFonts w:ascii="Corbel"/>
          <w:color w:val="231F20"/>
          <w:spacing w:val="4"/>
          <w:sz w:val="20"/>
          <w:szCs w:val="20"/>
        </w:rPr>
        <w:t xml:space="preserve"> </w:t>
      </w:r>
      <w:r w:rsidRPr="0061312E">
        <w:rPr>
          <w:rFonts w:ascii="Corbel"/>
          <w:color w:val="231F20"/>
          <w:sz w:val="20"/>
          <w:szCs w:val="20"/>
        </w:rPr>
        <w:t>medical</w:t>
      </w:r>
      <w:r w:rsidRPr="0061312E">
        <w:rPr>
          <w:rFonts w:ascii="Corbel"/>
          <w:color w:val="231F20"/>
          <w:spacing w:val="4"/>
          <w:sz w:val="20"/>
          <w:szCs w:val="20"/>
        </w:rPr>
        <w:t xml:space="preserve"> </w:t>
      </w:r>
      <w:r w:rsidRPr="0061312E">
        <w:rPr>
          <w:rFonts w:ascii="Corbel"/>
          <w:color w:val="231F20"/>
          <w:sz w:val="20"/>
          <w:szCs w:val="20"/>
        </w:rPr>
        <w:t>system,</w:t>
      </w:r>
      <w:r w:rsidRPr="0061312E">
        <w:rPr>
          <w:rFonts w:ascii="Corbel"/>
          <w:color w:val="231F20"/>
          <w:spacing w:val="4"/>
          <w:sz w:val="20"/>
          <w:szCs w:val="20"/>
        </w:rPr>
        <w:t xml:space="preserve"> </w:t>
      </w:r>
      <w:r w:rsidRPr="0061312E">
        <w:rPr>
          <w:rFonts w:ascii="Corbel"/>
          <w:color w:val="231F20"/>
          <w:sz w:val="20"/>
          <w:szCs w:val="20"/>
        </w:rPr>
        <w:t>or</w:t>
      </w:r>
      <w:r w:rsidRPr="0061312E">
        <w:rPr>
          <w:rFonts w:ascii="Corbel"/>
          <w:color w:val="231F20"/>
          <w:spacing w:val="4"/>
          <w:sz w:val="20"/>
          <w:szCs w:val="20"/>
        </w:rPr>
        <w:t xml:space="preserve"> </w:t>
      </w:r>
      <w:r w:rsidRPr="0061312E">
        <w:rPr>
          <w:rFonts w:ascii="Corbel"/>
          <w:color w:val="231F20"/>
          <w:sz w:val="20"/>
          <w:szCs w:val="20"/>
        </w:rPr>
        <w:t>individual</w:t>
      </w:r>
      <w:r w:rsidRPr="0061312E">
        <w:rPr>
          <w:rFonts w:ascii="Corbel"/>
          <w:color w:val="231F20"/>
          <w:spacing w:val="4"/>
          <w:sz w:val="20"/>
          <w:szCs w:val="20"/>
        </w:rPr>
        <w:t xml:space="preserve"> </w:t>
      </w:r>
      <w:r w:rsidRPr="0061312E">
        <w:rPr>
          <w:rFonts w:ascii="Corbel"/>
          <w:color w:val="231F20"/>
          <w:sz w:val="20"/>
          <w:szCs w:val="20"/>
        </w:rPr>
        <w:t>practice.</w:t>
      </w:r>
      <w:r w:rsidRPr="0061312E">
        <w:rPr>
          <w:rFonts w:ascii="Corbel"/>
          <w:color w:val="231F20"/>
          <w:spacing w:val="4"/>
          <w:sz w:val="20"/>
          <w:szCs w:val="20"/>
        </w:rPr>
        <w:t xml:space="preserve"> </w:t>
      </w:r>
      <w:r w:rsidRPr="0061312E">
        <w:rPr>
          <w:rFonts w:ascii="Corbel"/>
          <w:color w:val="231F20"/>
          <w:sz w:val="20"/>
          <w:szCs w:val="20"/>
        </w:rPr>
        <w:t>Activities</w:t>
      </w:r>
      <w:r w:rsidRPr="0061312E">
        <w:rPr>
          <w:rFonts w:ascii="Corbel"/>
          <w:color w:val="231F20"/>
          <w:spacing w:val="4"/>
          <w:sz w:val="20"/>
          <w:szCs w:val="20"/>
        </w:rPr>
        <w:t xml:space="preserve"> </w:t>
      </w:r>
      <w:r w:rsidRPr="0061312E">
        <w:rPr>
          <w:rFonts w:ascii="Corbel"/>
          <w:color w:val="231F20"/>
          <w:sz w:val="20"/>
          <w:szCs w:val="20"/>
        </w:rPr>
        <w:t>may</w:t>
      </w:r>
      <w:r w:rsidRPr="0061312E">
        <w:rPr>
          <w:rFonts w:ascii="Corbel"/>
          <w:color w:val="231F20"/>
          <w:spacing w:val="4"/>
          <w:sz w:val="20"/>
          <w:szCs w:val="20"/>
        </w:rPr>
        <w:t xml:space="preserve"> </w:t>
      </w:r>
      <w:r w:rsidRPr="0061312E">
        <w:rPr>
          <w:rFonts w:ascii="Corbel"/>
          <w:color w:val="231F20"/>
          <w:sz w:val="20"/>
          <w:szCs w:val="20"/>
        </w:rPr>
        <w:t>include</w:t>
      </w:r>
      <w:r w:rsidRPr="0061312E">
        <w:rPr>
          <w:rFonts w:ascii="Corbel"/>
          <w:color w:val="231F20"/>
          <w:spacing w:val="4"/>
          <w:sz w:val="20"/>
          <w:szCs w:val="20"/>
        </w:rPr>
        <w:t xml:space="preserve"> </w:t>
      </w:r>
      <w:r w:rsidRPr="0061312E">
        <w:rPr>
          <w:rFonts w:ascii="Corbel"/>
          <w:color w:val="231F20"/>
          <w:sz w:val="20"/>
          <w:szCs w:val="20"/>
        </w:rPr>
        <w:t>acting</w:t>
      </w:r>
      <w:r w:rsidRPr="0061312E">
        <w:rPr>
          <w:rFonts w:ascii="Corbel"/>
          <w:color w:val="231F20"/>
          <w:spacing w:val="4"/>
          <w:sz w:val="20"/>
          <w:szCs w:val="20"/>
        </w:rPr>
        <w:t xml:space="preserve"> </w:t>
      </w:r>
      <w:r w:rsidRPr="0061312E">
        <w:rPr>
          <w:rFonts w:ascii="Corbel"/>
          <w:color w:val="231F20"/>
          <w:sz w:val="20"/>
          <w:szCs w:val="20"/>
        </w:rPr>
        <w:t>as</w:t>
      </w:r>
      <w:r w:rsidRPr="0061312E">
        <w:rPr>
          <w:rFonts w:ascii="Corbel"/>
          <w:color w:val="231F20"/>
          <w:spacing w:val="4"/>
          <w:sz w:val="20"/>
          <w:szCs w:val="20"/>
        </w:rPr>
        <w:t xml:space="preserve"> </w:t>
      </w:r>
      <w:r w:rsidRPr="0061312E">
        <w:rPr>
          <w:rFonts w:ascii="Corbel"/>
          <w:color w:val="231F20"/>
          <w:sz w:val="20"/>
          <w:szCs w:val="20"/>
        </w:rPr>
        <w:t>a spokesperson, trainer, mentor, or educator.</w:t>
      </w:r>
    </w:p>
    <w:p w:rsidR="0061312E" w:rsidRPr="0061312E" w:rsidRDefault="0061312E" w:rsidP="0061312E">
      <w:pPr>
        <w:spacing w:beforeLines="54" w:before="129" w:after="120" w:line="276" w:lineRule="auto"/>
        <w:ind w:left="1880" w:right="1280"/>
        <w:rPr>
          <w:rFonts w:ascii="Corbel" w:eastAsia="Corbel" w:hAnsi="Corbel" w:cs="Corbel"/>
          <w:sz w:val="20"/>
          <w:szCs w:val="20"/>
        </w:rPr>
      </w:pPr>
      <w:r w:rsidRPr="0061312E">
        <w:rPr>
          <w:noProof/>
          <w:sz w:val="20"/>
          <w:szCs w:val="20"/>
        </w:rPr>
        <mc:AlternateContent>
          <mc:Choice Requires="wpg">
            <w:drawing>
              <wp:anchor distT="0" distB="0" distL="114300" distR="114300" simplePos="0" relativeHeight="251669504" behindDoc="0" locked="0" layoutInCell="1" allowOverlap="1" wp14:anchorId="130BB779" wp14:editId="438A64AA">
                <wp:simplePos x="0" y="0"/>
                <wp:positionH relativeFrom="page">
                  <wp:posOffset>1130300</wp:posOffset>
                </wp:positionH>
                <wp:positionV relativeFrom="paragraph">
                  <wp:posOffset>33020</wp:posOffset>
                </wp:positionV>
                <wp:extent cx="117475" cy="117475"/>
                <wp:effectExtent l="6350" t="8255" r="0" b="7620"/>
                <wp:wrapNone/>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80" y="52"/>
                          <a:chExt cx="185" cy="185"/>
                        </a:xfrm>
                      </wpg:grpSpPr>
                      <wps:wsp>
                        <wps:cNvPr id="38" name="Freeform 31"/>
                        <wps:cNvSpPr>
                          <a:spLocks/>
                        </wps:cNvSpPr>
                        <wps:spPr bwMode="auto">
                          <a:xfrm>
                            <a:off x="1780" y="52"/>
                            <a:ext cx="185" cy="185"/>
                          </a:xfrm>
                          <a:custGeom>
                            <a:avLst/>
                            <a:gdLst>
                              <a:gd name="T0" fmla="+- 0 1940 1780"/>
                              <a:gd name="T1" fmla="*/ T0 w 185"/>
                              <a:gd name="T2" fmla="+- 0 52 52"/>
                              <a:gd name="T3" fmla="*/ 52 h 185"/>
                              <a:gd name="T4" fmla="+- 0 1780 1780"/>
                              <a:gd name="T5" fmla="*/ T4 w 185"/>
                              <a:gd name="T6" fmla="+- 0 52 52"/>
                              <a:gd name="T7" fmla="*/ 52 h 185"/>
                              <a:gd name="T8" fmla="+- 0 1780 1780"/>
                              <a:gd name="T9" fmla="*/ T8 w 185"/>
                              <a:gd name="T10" fmla="+- 0 212 52"/>
                              <a:gd name="T11" fmla="*/ 212 h 185"/>
                              <a:gd name="T12" fmla="+- 0 1805 1780"/>
                              <a:gd name="T13" fmla="*/ T12 w 185"/>
                              <a:gd name="T14" fmla="+- 0 236 52"/>
                              <a:gd name="T15" fmla="*/ 236 h 185"/>
                              <a:gd name="T16" fmla="+- 0 1964 1780"/>
                              <a:gd name="T17" fmla="*/ T16 w 185"/>
                              <a:gd name="T18" fmla="+- 0 236 52"/>
                              <a:gd name="T19" fmla="*/ 236 h 185"/>
                              <a:gd name="T20" fmla="+- 0 1964 1780"/>
                              <a:gd name="T21" fmla="*/ T20 w 185"/>
                              <a:gd name="T22" fmla="+- 0 200 52"/>
                              <a:gd name="T23" fmla="*/ 200 h 185"/>
                              <a:gd name="T24" fmla="+- 0 1792 1780"/>
                              <a:gd name="T25" fmla="*/ T24 w 185"/>
                              <a:gd name="T26" fmla="+- 0 200 52"/>
                              <a:gd name="T27" fmla="*/ 200 h 185"/>
                              <a:gd name="T28" fmla="+- 0 1792 1780"/>
                              <a:gd name="T29" fmla="*/ T28 w 185"/>
                              <a:gd name="T30" fmla="+- 0 64 52"/>
                              <a:gd name="T31" fmla="*/ 64 h 185"/>
                              <a:gd name="T32" fmla="+- 0 1952 1780"/>
                              <a:gd name="T33" fmla="*/ T32 w 185"/>
                              <a:gd name="T34" fmla="+- 0 64 52"/>
                              <a:gd name="T35" fmla="*/ 64 h 185"/>
                              <a:gd name="T36" fmla="+- 0 1940 1780"/>
                              <a:gd name="T37" fmla="*/ T36 w 185"/>
                              <a:gd name="T38" fmla="+- 0 52 52"/>
                              <a:gd name="T39" fmla="*/ 52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4"/>
                                </a:lnTo>
                                <a:lnTo>
                                  <a:pt x="184" y="184"/>
                                </a:lnTo>
                                <a:lnTo>
                                  <a:pt x="184" y="148"/>
                                </a:lnTo>
                                <a:lnTo>
                                  <a:pt x="12" y="148"/>
                                </a:lnTo>
                                <a:lnTo>
                                  <a:pt x="12" y="12"/>
                                </a:lnTo>
                                <a:lnTo>
                                  <a:pt x="172" y="12"/>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
                        <wps:cNvSpPr>
                          <a:spLocks/>
                        </wps:cNvSpPr>
                        <wps:spPr bwMode="auto">
                          <a:xfrm>
                            <a:off x="1780" y="52"/>
                            <a:ext cx="185" cy="185"/>
                          </a:xfrm>
                          <a:custGeom>
                            <a:avLst/>
                            <a:gdLst>
                              <a:gd name="T0" fmla="+- 0 1952 1780"/>
                              <a:gd name="T1" fmla="*/ T0 w 185"/>
                              <a:gd name="T2" fmla="+- 0 64 52"/>
                              <a:gd name="T3" fmla="*/ 64 h 185"/>
                              <a:gd name="T4" fmla="+- 0 1928 1780"/>
                              <a:gd name="T5" fmla="*/ T4 w 185"/>
                              <a:gd name="T6" fmla="+- 0 64 52"/>
                              <a:gd name="T7" fmla="*/ 64 h 185"/>
                              <a:gd name="T8" fmla="+- 0 1928 1780"/>
                              <a:gd name="T9" fmla="*/ T8 w 185"/>
                              <a:gd name="T10" fmla="+- 0 200 52"/>
                              <a:gd name="T11" fmla="*/ 200 h 185"/>
                              <a:gd name="T12" fmla="+- 0 1964 1780"/>
                              <a:gd name="T13" fmla="*/ T12 w 185"/>
                              <a:gd name="T14" fmla="+- 0 200 52"/>
                              <a:gd name="T15" fmla="*/ 200 h 185"/>
                              <a:gd name="T16" fmla="+- 0 1964 1780"/>
                              <a:gd name="T17" fmla="*/ T16 w 185"/>
                              <a:gd name="T18" fmla="+- 0 77 52"/>
                              <a:gd name="T19" fmla="*/ 77 h 185"/>
                              <a:gd name="T20" fmla="+- 0 1952 1780"/>
                              <a:gd name="T21" fmla="*/ T20 w 185"/>
                              <a:gd name="T22" fmla="+- 0 64 52"/>
                              <a:gd name="T23" fmla="*/ 64 h 185"/>
                            </a:gdLst>
                            <a:ahLst/>
                            <a:cxnLst>
                              <a:cxn ang="0">
                                <a:pos x="T1" y="T3"/>
                              </a:cxn>
                              <a:cxn ang="0">
                                <a:pos x="T5" y="T7"/>
                              </a:cxn>
                              <a:cxn ang="0">
                                <a:pos x="T9" y="T11"/>
                              </a:cxn>
                              <a:cxn ang="0">
                                <a:pos x="T13" y="T15"/>
                              </a:cxn>
                              <a:cxn ang="0">
                                <a:pos x="T17" y="T19"/>
                              </a:cxn>
                              <a:cxn ang="0">
                                <a:pos x="T21" y="T23"/>
                              </a:cxn>
                            </a:cxnLst>
                            <a:rect l="0" t="0" r="r" b="b"/>
                            <a:pathLst>
                              <a:path w="185" h="185">
                                <a:moveTo>
                                  <a:pt x="172" y="12"/>
                                </a:moveTo>
                                <a:lnTo>
                                  <a:pt x="148" y="12"/>
                                </a:lnTo>
                                <a:lnTo>
                                  <a:pt x="148" y="148"/>
                                </a:lnTo>
                                <a:lnTo>
                                  <a:pt x="184" y="148"/>
                                </a:lnTo>
                                <a:lnTo>
                                  <a:pt x="184" y="25"/>
                                </a:lnTo>
                                <a:lnTo>
                                  <a:pt x="172"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F88AB" id="Group 29" o:spid="_x0000_s1026" style="position:absolute;margin-left:89pt;margin-top:2.6pt;width:9.25pt;height:9.25pt;z-index:251669504;mso-position-horizontal-relative:page" coordorigin="1780,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">
                <v:shape id="Freeform 31" o:spid="_x0000_s1027" style="position:absolute;left:1780;top: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18AA&#10;AADbAAAADwAAAGRycy9kb3ducmV2LnhtbERPTYvCMBC9L/gfwgje1lQFV6tRRBEUXNhVwevQjE21&#10;mdQmav335rCwx8f7ns4bW4oH1b5wrKDXTUAQZ04XnCs4HtafIxA+IGssHZOCF3mYz1ofU0y1e/Iv&#10;PfYhFzGEfYoKTAhVKqXPDFn0XVcRR+7saoshwjqXusZnDLel7CfJUFosODYYrGhpKLvu71bBdz6+&#10;99xpfDHbcqdXXz+3lTygUp12s5iACNSEf/Gfe6MVDOLY+CX+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5+18AAAADbAAAADwAAAAAAAAAAAAAAAACYAgAAZHJzL2Rvd25y&#10;ZXYueG1sUEsFBgAAAAAEAAQA9QAAAIUDAAAAAA==&#10;" path="m160,l,,,160r25,24l184,184r,-36l12,148,12,12r160,l160,xe" fillcolor="#231f20" stroked="f">
                  <v:path arrowok="t" o:connecttype="custom" o:connectlocs="160,52;0,52;0,212;25,236;184,236;184,200;12,200;12,64;172,64;160,52" o:connectangles="0,0,0,0,0,0,0,0,0,0"/>
                </v:shape>
                <v:shape id="Freeform 30" o:spid="_x0000_s1028" style="position:absolute;left:1780;top: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bTMQA&#10;AADbAAAADwAAAGRycy9kb3ducmV2LnhtbESP3WoCMRSE7wXfIRyhd5rVQu2uRhGloGDBn4K3h83p&#10;ZuvmZLuJun17UxC8HGbmG2Y6b20lrtT40rGC4SABQZw7XXKh4Ov40X8H4QOyxsoxKfgjD/NZtzPF&#10;TLsb7+l6CIWIEPYZKjAh1JmUPjdk0Q9cTRy9b9dYDFE2hdQN3iLcVnKUJG/SYslxwWBNS0P5+XCx&#10;Cj6L9DJ0p/THbKqtXo13vyt5RKVeeu1iAiJQG57hR3utFbym8P8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C20zEAAAA2wAAAA8AAAAAAAAAAAAAAAAAmAIAAGRycy9k&#10;b3ducmV2LnhtbFBLBQYAAAAABAAEAPUAAACJAwAAAAA=&#10;" path="m172,12r-24,l148,148r36,l184,25,172,12xe" fillcolor="#231f20" stroked="f">
                  <v:path arrowok="t" o:connecttype="custom" o:connectlocs="172,64;148,64;148,200;184,200;184,77;172,64" o:connectangles="0,0,0,0,0,0"/>
                </v:shape>
                <w10:wrap anchorx="page"/>
              </v:group>
            </w:pict>
          </mc:Fallback>
        </mc:AlternateContent>
      </w:r>
      <w:r w:rsidRPr="0061312E">
        <w:rPr>
          <w:rFonts w:ascii="Corbel"/>
          <w:b/>
          <w:color w:val="231F20"/>
          <w:sz w:val="20"/>
          <w:szCs w:val="20"/>
        </w:rPr>
        <w:t xml:space="preserve">Collaboration: </w:t>
      </w:r>
      <w:r w:rsidRPr="0061312E">
        <w:rPr>
          <w:rFonts w:ascii="Corbel"/>
          <w:b/>
          <w:color w:val="231F20"/>
          <w:spacing w:val="19"/>
          <w:sz w:val="20"/>
          <w:szCs w:val="20"/>
        </w:rPr>
        <w:t xml:space="preserve"> </w:t>
      </w:r>
      <w:r w:rsidRPr="0061312E">
        <w:rPr>
          <w:rFonts w:ascii="Corbel"/>
          <w:color w:val="231F20"/>
          <w:sz w:val="20"/>
          <w:szCs w:val="20"/>
        </w:rPr>
        <w:t>The candidate has worked to build support for and increase immunization rates in infants and young children. Activities may include establishing or strengthening partnerships, coalitions, committees, working groups, or other.</w:t>
      </w:r>
    </w:p>
    <w:p w:rsidR="0061312E" w:rsidRPr="0061312E" w:rsidRDefault="0061312E" w:rsidP="0061312E">
      <w:pPr>
        <w:spacing w:beforeLines="54" w:before="129" w:after="120" w:line="276" w:lineRule="auto"/>
        <w:ind w:left="1880" w:right="1280"/>
        <w:rPr>
          <w:rFonts w:ascii="Corbel" w:eastAsia="Corbel" w:hAnsi="Corbel" w:cs="Corbel"/>
          <w:sz w:val="20"/>
          <w:szCs w:val="20"/>
        </w:rPr>
      </w:pPr>
      <w:r w:rsidRPr="0061312E">
        <w:rPr>
          <w:noProof/>
          <w:sz w:val="20"/>
          <w:szCs w:val="20"/>
        </w:rPr>
        <mc:AlternateContent>
          <mc:Choice Requires="wpg">
            <w:drawing>
              <wp:anchor distT="0" distB="0" distL="114300" distR="114300" simplePos="0" relativeHeight="251670528" behindDoc="0" locked="0" layoutInCell="1" allowOverlap="1" wp14:anchorId="2F44A114" wp14:editId="76E45581">
                <wp:simplePos x="0" y="0"/>
                <wp:positionH relativeFrom="page">
                  <wp:posOffset>1130300</wp:posOffset>
                </wp:positionH>
                <wp:positionV relativeFrom="paragraph">
                  <wp:posOffset>33020</wp:posOffset>
                </wp:positionV>
                <wp:extent cx="117475" cy="117475"/>
                <wp:effectExtent l="6350" t="7620" r="0" b="8255"/>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80" y="52"/>
                          <a:chExt cx="185" cy="185"/>
                        </a:xfrm>
                      </wpg:grpSpPr>
                      <wps:wsp>
                        <wps:cNvPr id="35" name="Freeform 28"/>
                        <wps:cNvSpPr>
                          <a:spLocks/>
                        </wps:cNvSpPr>
                        <wps:spPr bwMode="auto">
                          <a:xfrm>
                            <a:off x="1780" y="52"/>
                            <a:ext cx="185" cy="185"/>
                          </a:xfrm>
                          <a:custGeom>
                            <a:avLst/>
                            <a:gdLst>
                              <a:gd name="T0" fmla="+- 0 1940 1780"/>
                              <a:gd name="T1" fmla="*/ T0 w 185"/>
                              <a:gd name="T2" fmla="+- 0 52 52"/>
                              <a:gd name="T3" fmla="*/ 52 h 185"/>
                              <a:gd name="T4" fmla="+- 0 1780 1780"/>
                              <a:gd name="T5" fmla="*/ T4 w 185"/>
                              <a:gd name="T6" fmla="+- 0 52 52"/>
                              <a:gd name="T7" fmla="*/ 52 h 185"/>
                              <a:gd name="T8" fmla="+- 0 1780 1780"/>
                              <a:gd name="T9" fmla="*/ T8 w 185"/>
                              <a:gd name="T10" fmla="+- 0 212 52"/>
                              <a:gd name="T11" fmla="*/ 212 h 185"/>
                              <a:gd name="T12" fmla="+- 0 1805 1780"/>
                              <a:gd name="T13" fmla="*/ T12 w 185"/>
                              <a:gd name="T14" fmla="+- 0 236 52"/>
                              <a:gd name="T15" fmla="*/ 236 h 185"/>
                              <a:gd name="T16" fmla="+- 0 1964 1780"/>
                              <a:gd name="T17" fmla="*/ T16 w 185"/>
                              <a:gd name="T18" fmla="+- 0 236 52"/>
                              <a:gd name="T19" fmla="*/ 236 h 185"/>
                              <a:gd name="T20" fmla="+- 0 1964 1780"/>
                              <a:gd name="T21" fmla="*/ T20 w 185"/>
                              <a:gd name="T22" fmla="+- 0 200 52"/>
                              <a:gd name="T23" fmla="*/ 200 h 185"/>
                              <a:gd name="T24" fmla="+- 0 1792 1780"/>
                              <a:gd name="T25" fmla="*/ T24 w 185"/>
                              <a:gd name="T26" fmla="+- 0 200 52"/>
                              <a:gd name="T27" fmla="*/ 200 h 185"/>
                              <a:gd name="T28" fmla="+- 0 1792 1780"/>
                              <a:gd name="T29" fmla="*/ T28 w 185"/>
                              <a:gd name="T30" fmla="+- 0 64 52"/>
                              <a:gd name="T31" fmla="*/ 64 h 185"/>
                              <a:gd name="T32" fmla="+- 0 1952 1780"/>
                              <a:gd name="T33" fmla="*/ T32 w 185"/>
                              <a:gd name="T34" fmla="+- 0 64 52"/>
                              <a:gd name="T35" fmla="*/ 64 h 185"/>
                              <a:gd name="T36" fmla="+- 0 1940 1780"/>
                              <a:gd name="T37" fmla="*/ T36 w 185"/>
                              <a:gd name="T38" fmla="+- 0 52 52"/>
                              <a:gd name="T39" fmla="*/ 52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4"/>
                                </a:lnTo>
                                <a:lnTo>
                                  <a:pt x="184" y="184"/>
                                </a:lnTo>
                                <a:lnTo>
                                  <a:pt x="184" y="148"/>
                                </a:lnTo>
                                <a:lnTo>
                                  <a:pt x="12" y="148"/>
                                </a:lnTo>
                                <a:lnTo>
                                  <a:pt x="12" y="12"/>
                                </a:lnTo>
                                <a:lnTo>
                                  <a:pt x="172" y="12"/>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7"/>
                        <wps:cNvSpPr>
                          <a:spLocks/>
                        </wps:cNvSpPr>
                        <wps:spPr bwMode="auto">
                          <a:xfrm>
                            <a:off x="1780" y="52"/>
                            <a:ext cx="185" cy="185"/>
                          </a:xfrm>
                          <a:custGeom>
                            <a:avLst/>
                            <a:gdLst>
                              <a:gd name="T0" fmla="+- 0 1952 1780"/>
                              <a:gd name="T1" fmla="*/ T0 w 185"/>
                              <a:gd name="T2" fmla="+- 0 64 52"/>
                              <a:gd name="T3" fmla="*/ 64 h 185"/>
                              <a:gd name="T4" fmla="+- 0 1928 1780"/>
                              <a:gd name="T5" fmla="*/ T4 w 185"/>
                              <a:gd name="T6" fmla="+- 0 64 52"/>
                              <a:gd name="T7" fmla="*/ 64 h 185"/>
                              <a:gd name="T8" fmla="+- 0 1928 1780"/>
                              <a:gd name="T9" fmla="*/ T8 w 185"/>
                              <a:gd name="T10" fmla="+- 0 200 52"/>
                              <a:gd name="T11" fmla="*/ 200 h 185"/>
                              <a:gd name="T12" fmla="+- 0 1964 1780"/>
                              <a:gd name="T13" fmla="*/ T12 w 185"/>
                              <a:gd name="T14" fmla="+- 0 200 52"/>
                              <a:gd name="T15" fmla="*/ 200 h 185"/>
                              <a:gd name="T16" fmla="+- 0 1964 1780"/>
                              <a:gd name="T17" fmla="*/ T16 w 185"/>
                              <a:gd name="T18" fmla="+- 0 77 52"/>
                              <a:gd name="T19" fmla="*/ 77 h 185"/>
                              <a:gd name="T20" fmla="+- 0 1952 1780"/>
                              <a:gd name="T21" fmla="*/ T20 w 185"/>
                              <a:gd name="T22" fmla="+- 0 64 52"/>
                              <a:gd name="T23" fmla="*/ 64 h 185"/>
                            </a:gdLst>
                            <a:ahLst/>
                            <a:cxnLst>
                              <a:cxn ang="0">
                                <a:pos x="T1" y="T3"/>
                              </a:cxn>
                              <a:cxn ang="0">
                                <a:pos x="T5" y="T7"/>
                              </a:cxn>
                              <a:cxn ang="0">
                                <a:pos x="T9" y="T11"/>
                              </a:cxn>
                              <a:cxn ang="0">
                                <a:pos x="T13" y="T15"/>
                              </a:cxn>
                              <a:cxn ang="0">
                                <a:pos x="T17" y="T19"/>
                              </a:cxn>
                              <a:cxn ang="0">
                                <a:pos x="T21" y="T23"/>
                              </a:cxn>
                            </a:cxnLst>
                            <a:rect l="0" t="0" r="r" b="b"/>
                            <a:pathLst>
                              <a:path w="185" h="185">
                                <a:moveTo>
                                  <a:pt x="172" y="12"/>
                                </a:moveTo>
                                <a:lnTo>
                                  <a:pt x="148" y="12"/>
                                </a:lnTo>
                                <a:lnTo>
                                  <a:pt x="148" y="148"/>
                                </a:lnTo>
                                <a:lnTo>
                                  <a:pt x="184" y="148"/>
                                </a:lnTo>
                                <a:lnTo>
                                  <a:pt x="184" y="25"/>
                                </a:lnTo>
                                <a:lnTo>
                                  <a:pt x="172"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CF6CA" id="Group 26" o:spid="_x0000_s1026" style="position:absolute;margin-left:89pt;margin-top:2.6pt;width:9.25pt;height:9.25pt;z-index:251670528;mso-position-horizontal-relative:page" coordorigin="1780,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">
                <v:shape id="Freeform 28" o:spid="_x0000_s1027" style="position:absolute;left:1780;top: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ScUA&#10;AADbAAAADwAAAGRycy9kb3ducmV2LnhtbESP3WrCQBSE7wu+w3KE3tWNFrXGbKQoBYUK/hS8PWRP&#10;s2mzZ9PsqvHtu0Khl8PMfMNki87W4kKtrxwrGA4SEMSF0xWXCj6Ob08vIHxA1lg7JgU38rDIew8Z&#10;ptpdeU+XQyhFhLBPUYEJoUml9IUhi37gGuLofbrWYoiyLaVu8RrhtpajJJlIixXHBYMNLQ0V34ez&#10;VbAtZ+ehO82+zKZ+16vp7mclj6jUY797nYMI1IX/8F97rRU8j+H+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9FJxQAAANsAAAAPAAAAAAAAAAAAAAAAAJgCAABkcnMv&#10;ZG93bnJldi54bWxQSwUGAAAAAAQABAD1AAAAigMAAAAA&#10;" path="m160,l,,,160r25,24l184,184r,-36l12,148,12,12r160,l160,xe" fillcolor="#231f20" stroked="f">
                  <v:path arrowok="t" o:connecttype="custom" o:connectlocs="160,52;0,52;0,212;25,236;184,236;184,200;12,200;12,64;172,64;160,52" o:connectangles="0,0,0,0,0,0,0,0,0,0"/>
                </v:shape>
                <v:shape id="Freeform 27" o:spid="_x0000_s1028" style="position:absolute;left:1780;top: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1PPsQA&#10;AADbAAAADwAAAGRycy9kb3ducmV2LnhtbESPQWsCMRSE7wX/Q3iCt5rVgtatUUqloKBg10Kvj83r&#10;ZnXzsm6irv/eCILHYWa+Yabz1lbiTI0vHSsY9BMQxLnTJRcKfnffr+8gfEDWWDkmBVfyMJ91XqaY&#10;anfhHzpnoRARwj5FBSaEOpXS54Ys+r6riaP37xqLIcqmkLrBS4TbSg6TZCQtlhwXDNb0ZSg/ZCer&#10;YFNMTgP3N9mbVbXWi/H2uJA7VKrXbT8/QARqwzP8aC+1grcR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z7EAAAA2wAAAA8AAAAAAAAAAAAAAAAAmAIAAGRycy9k&#10;b3ducmV2LnhtbFBLBQYAAAAABAAEAPUAAACJAwAAAAA=&#10;" path="m172,12r-24,l148,148r36,l184,25,172,12xe" fillcolor="#231f20" stroked="f">
                  <v:path arrowok="t" o:connecttype="custom" o:connectlocs="172,64;148,64;148,200;184,200;184,77;172,64" o:connectangles="0,0,0,0,0,0"/>
                </v:shape>
                <w10:wrap anchorx="page"/>
              </v:group>
            </w:pict>
          </mc:Fallback>
        </mc:AlternateContent>
      </w:r>
      <w:r w:rsidRPr="0061312E">
        <w:rPr>
          <w:rFonts w:ascii="Corbel"/>
          <w:b/>
          <w:color w:val="231F20"/>
          <w:sz w:val="20"/>
          <w:szCs w:val="20"/>
        </w:rPr>
        <w:t xml:space="preserve">Innovation: </w:t>
      </w:r>
      <w:r w:rsidRPr="0061312E">
        <w:rPr>
          <w:rFonts w:ascii="Corbel"/>
          <w:b/>
          <w:color w:val="231F20"/>
          <w:spacing w:val="19"/>
          <w:sz w:val="20"/>
          <w:szCs w:val="20"/>
        </w:rPr>
        <w:t xml:space="preserve"> </w:t>
      </w:r>
      <w:r w:rsidRPr="0061312E">
        <w:rPr>
          <w:rFonts w:ascii="Corbel"/>
          <w:color w:val="231F20"/>
          <w:sz w:val="20"/>
          <w:szCs w:val="20"/>
        </w:rPr>
        <w:t>The candidate has used creative or innovative strategies to promote immunization or address challenges to immunization in his or her practice, community, state, or region. Activities may include both new strategies and adapting existing strategies in new ways such as for reaching under-immunized populations.</w:t>
      </w:r>
    </w:p>
    <w:p w:rsidR="0061312E" w:rsidRDefault="0061312E" w:rsidP="0061312E">
      <w:pPr>
        <w:spacing w:beforeLines="54" w:before="129" w:after="120" w:line="276" w:lineRule="auto"/>
        <w:ind w:left="1880" w:right="1280"/>
        <w:rPr>
          <w:rFonts w:ascii="Corbel"/>
          <w:color w:val="231F20"/>
          <w:sz w:val="20"/>
          <w:szCs w:val="20"/>
        </w:rPr>
      </w:pPr>
      <w:r w:rsidRPr="0061312E">
        <w:rPr>
          <w:noProof/>
          <w:sz w:val="20"/>
          <w:szCs w:val="20"/>
        </w:rPr>
        <mc:AlternateContent>
          <mc:Choice Requires="wpg">
            <w:drawing>
              <wp:anchor distT="0" distB="0" distL="114300" distR="114300" simplePos="0" relativeHeight="251671552" behindDoc="0" locked="0" layoutInCell="1" allowOverlap="1" wp14:anchorId="30B11C84" wp14:editId="159FC81A">
                <wp:simplePos x="0" y="0"/>
                <wp:positionH relativeFrom="page">
                  <wp:posOffset>1130300</wp:posOffset>
                </wp:positionH>
                <wp:positionV relativeFrom="paragraph">
                  <wp:posOffset>15240</wp:posOffset>
                </wp:positionV>
                <wp:extent cx="117475" cy="117475"/>
                <wp:effectExtent l="6350" t="3810" r="0" b="2540"/>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780" y="24"/>
                          <a:chExt cx="185" cy="185"/>
                        </a:xfrm>
                      </wpg:grpSpPr>
                      <wps:wsp>
                        <wps:cNvPr id="32" name="Freeform 25"/>
                        <wps:cNvSpPr>
                          <a:spLocks/>
                        </wps:cNvSpPr>
                        <wps:spPr bwMode="auto">
                          <a:xfrm>
                            <a:off x="1780" y="24"/>
                            <a:ext cx="185" cy="185"/>
                          </a:xfrm>
                          <a:custGeom>
                            <a:avLst/>
                            <a:gdLst>
                              <a:gd name="T0" fmla="+- 0 1940 1780"/>
                              <a:gd name="T1" fmla="*/ T0 w 185"/>
                              <a:gd name="T2" fmla="+- 0 24 24"/>
                              <a:gd name="T3" fmla="*/ 24 h 185"/>
                              <a:gd name="T4" fmla="+- 0 1780 1780"/>
                              <a:gd name="T5" fmla="*/ T4 w 185"/>
                              <a:gd name="T6" fmla="+- 0 24 24"/>
                              <a:gd name="T7" fmla="*/ 24 h 185"/>
                              <a:gd name="T8" fmla="+- 0 1780 1780"/>
                              <a:gd name="T9" fmla="*/ T8 w 185"/>
                              <a:gd name="T10" fmla="+- 0 184 24"/>
                              <a:gd name="T11" fmla="*/ 184 h 185"/>
                              <a:gd name="T12" fmla="+- 0 1805 1780"/>
                              <a:gd name="T13" fmla="*/ T12 w 185"/>
                              <a:gd name="T14" fmla="+- 0 208 24"/>
                              <a:gd name="T15" fmla="*/ 208 h 185"/>
                              <a:gd name="T16" fmla="+- 0 1964 1780"/>
                              <a:gd name="T17" fmla="*/ T16 w 185"/>
                              <a:gd name="T18" fmla="+- 0 208 24"/>
                              <a:gd name="T19" fmla="*/ 208 h 185"/>
                              <a:gd name="T20" fmla="+- 0 1964 1780"/>
                              <a:gd name="T21" fmla="*/ T20 w 185"/>
                              <a:gd name="T22" fmla="+- 0 172 24"/>
                              <a:gd name="T23" fmla="*/ 172 h 185"/>
                              <a:gd name="T24" fmla="+- 0 1792 1780"/>
                              <a:gd name="T25" fmla="*/ T24 w 185"/>
                              <a:gd name="T26" fmla="+- 0 172 24"/>
                              <a:gd name="T27" fmla="*/ 172 h 185"/>
                              <a:gd name="T28" fmla="+- 0 1792 1780"/>
                              <a:gd name="T29" fmla="*/ T28 w 185"/>
                              <a:gd name="T30" fmla="+- 0 36 24"/>
                              <a:gd name="T31" fmla="*/ 36 h 185"/>
                              <a:gd name="T32" fmla="+- 0 1952 1780"/>
                              <a:gd name="T33" fmla="*/ T32 w 185"/>
                              <a:gd name="T34" fmla="+- 0 36 24"/>
                              <a:gd name="T35" fmla="*/ 36 h 185"/>
                              <a:gd name="T36" fmla="+- 0 1940 1780"/>
                              <a:gd name="T37" fmla="*/ T36 w 185"/>
                              <a:gd name="T38" fmla="+- 0 24 24"/>
                              <a:gd name="T39" fmla="*/ 24 h 1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185">
                                <a:moveTo>
                                  <a:pt x="160" y="0"/>
                                </a:moveTo>
                                <a:lnTo>
                                  <a:pt x="0" y="0"/>
                                </a:lnTo>
                                <a:lnTo>
                                  <a:pt x="0" y="160"/>
                                </a:lnTo>
                                <a:lnTo>
                                  <a:pt x="25" y="184"/>
                                </a:lnTo>
                                <a:lnTo>
                                  <a:pt x="184" y="184"/>
                                </a:lnTo>
                                <a:lnTo>
                                  <a:pt x="184" y="148"/>
                                </a:lnTo>
                                <a:lnTo>
                                  <a:pt x="12" y="148"/>
                                </a:lnTo>
                                <a:lnTo>
                                  <a:pt x="12" y="12"/>
                                </a:lnTo>
                                <a:lnTo>
                                  <a:pt x="172" y="12"/>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1780" y="24"/>
                            <a:ext cx="185" cy="185"/>
                          </a:xfrm>
                          <a:custGeom>
                            <a:avLst/>
                            <a:gdLst>
                              <a:gd name="T0" fmla="+- 0 1952 1780"/>
                              <a:gd name="T1" fmla="*/ T0 w 185"/>
                              <a:gd name="T2" fmla="+- 0 36 24"/>
                              <a:gd name="T3" fmla="*/ 36 h 185"/>
                              <a:gd name="T4" fmla="+- 0 1928 1780"/>
                              <a:gd name="T5" fmla="*/ T4 w 185"/>
                              <a:gd name="T6" fmla="+- 0 36 24"/>
                              <a:gd name="T7" fmla="*/ 36 h 185"/>
                              <a:gd name="T8" fmla="+- 0 1928 1780"/>
                              <a:gd name="T9" fmla="*/ T8 w 185"/>
                              <a:gd name="T10" fmla="+- 0 172 24"/>
                              <a:gd name="T11" fmla="*/ 172 h 185"/>
                              <a:gd name="T12" fmla="+- 0 1964 1780"/>
                              <a:gd name="T13" fmla="*/ T12 w 185"/>
                              <a:gd name="T14" fmla="+- 0 172 24"/>
                              <a:gd name="T15" fmla="*/ 172 h 185"/>
                              <a:gd name="T16" fmla="+- 0 1964 1780"/>
                              <a:gd name="T17" fmla="*/ T16 w 185"/>
                              <a:gd name="T18" fmla="+- 0 49 24"/>
                              <a:gd name="T19" fmla="*/ 49 h 185"/>
                              <a:gd name="T20" fmla="+- 0 1952 1780"/>
                              <a:gd name="T21" fmla="*/ T20 w 185"/>
                              <a:gd name="T22" fmla="+- 0 36 24"/>
                              <a:gd name="T23" fmla="*/ 36 h 185"/>
                            </a:gdLst>
                            <a:ahLst/>
                            <a:cxnLst>
                              <a:cxn ang="0">
                                <a:pos x="T1" y="T3"/>
                              </a:cxn>
                              <a:cxn ang="0">
                                <a:pos x="T5" y="T7"/>
                              </a:cxn>
                              <a:cxn ang="0">
                                <a:pos x="T9" y="T11"/>
                              </a:cxn>
                              <a:cxn ang="0">
                                <a:pos x="T13" y="T15"/>
                              </a:cxn>
                              <a:cxn ang="0">
                                <a:pos x="T17" y="T19"/>
                              </a:cxn>
                              <a:cxn ang="0">
                                <a:pos x="T21" y="T23"/>
                              </a:cxn>
                            </a:cxnLst>
                            <a:rect l="0" t="0" r="r" b="b"/>
                            <a:pathLst>
                              <a:path w="185" h="185">
                                <a:moveTo>
                                  <a:pt x="172" y="12"/>
                                </a:moveTo>
                                <a:lnTo>
                                  <a:pt x="148" y="12"/>
                                </a:lnTo>
                                <a:lnTo>
                                  <a:pt x="148" y="148"/>
                                </a:lnTo>
                                <a:lnTo>
                                  <a:pt x="184" y="148"/>
                                </a:lnTo>
                                <a:lnTo>
                                  <a:pt x="184" y="25"/>
                                </a:lnTo>
                                <a:lnTo>
                                  <a:pt x="172"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F7E59" id="Group 23" o:spid="_x0000_s1026" style="position:absolute;margin-left:89pt;margin-top:1.2pt;width:9.25pt;height:9.25pt;z-index:251671552;mso-position-horizontal-relative:page" coordorigin="1780,2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">
                <v:shape id="Freeform 25" o:spid="_x0000_s1027" style="position:absolute;left:1780;top:2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JPcMA&#10;AADbAAAADwAAAGRycy9kb3ducmV2LnhtbESP3WoCMRSE7wu+QziCdzWrQqurUUQRWrDgH3h72Bw3&#10;q5uTdRN1+/amUPBymJlvmMmssaW4U+0Lxwp63QQEceZ0wbmCw371PgThA7LG0jEp+CUPs2nrbYKp&#10;dg/e0n0XchEh7FNUYEKoUil9Zsii77qKOHonV1sMUda51DU+ItyWsp8kH9JiwXHBYEULQ9lld7MK&#10;fvLRreeOo7P5Ltd6+bm5LuUeleq0m/kYRKAmvML/7S+tYNCHvy/x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ZJPcMAAADbAAAADwAAAAAAAAAAAAAAAACYAgAAZHJzL2Rv&#10;d25yZXYueG1sUEsFBgAAAAAEAAQA9QAAAIgDAAAAAA==&#10;" path="m160,l,,,160r25,24l184,184r,-36l12,148,12,12r160,l160,xe" fillcolor="#231f20" stroked="f">
                  <v:path arrowok="t" o:connecttype="custom" o:connectlocs="160,24;0,24;0,184;25,208;184,208;184,172;12,172;12,36;172,36;160,24" o:connectangles="0,0,0,0,0,0,0,0,0,0"/>
                </v:shape>
                <v:shape id="Freeform 24" o:spid="_x0000_s1028" style="position:absolute;left:1780;top:2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spsQA&#10;AADbAAAADwAAAGRycy9kb3ducmV2LnhtbESPQWvCQBSE74L/YXlCb7qxgtU0GxGl0IKFGgu9PrKv&#10;2Wj2bZpdNf57t1DocZiZb5hs1dtGXKjztWMF00kCgrh0uuZKwefhZbwA4QOyxsYxKbiRh1U+HGSY&#10;anflPV2KUIkIYZ+iAhNCm0rpS0MW/cS1xNH7dp3FEGVXSd3hNcJtIx+TZC4t1hwXDLa0MVSeirNV&#10;8F4tz1P3tTyat2ant08fP1t5QKUeRv36GUSgPvyH/9qvWsFsB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7KbEAAAA2wAAAA8AAAAAAAAAAAAAAAAAmAIAAGRycy9k&#10;b3ducmV2LnhtbFBLBQYAAAAABAAEAPUAAACJAwAAAAA=&#10;" path="m172,12r-24,l148,148r36,l184,25,172,12xe" fillcolor="#231f20" stroked="f">
                  <v:path arrowok="t" o:connecttype="custom" o:connectlocs="172,36;148,36;148,172;184,172;184,49;172,36" o:connectangles="0,0,0,0,0,0"/>
                </v:shape>
                <w10:wrap anchorx="page"/>
              </v:group>
            </w:pict>
          </mc:Fallback>
        </mc:AlternateContent>
      </w:r>
      <w:r w:rsidRPr="0061312E">
        <w:rPr>
          <w:rFonts w:ascii="Corbel"/>
          <w:b/>
          <w:color w:val="231F20"/>
          <w:sz w:val="20"/>
          <w:szCs w:val="20"/>
        </w:rPr>
        <w:t xml:space="preserve">Advocacy: </w:t>
      </w:r>
      <w:r w:rsidRPr="0061312E">
        <w:rPr>
          <w:rFonts w:ascii="Corbel"/>
          <w:b/>
          <w:color w:val="231F20"/>
          <w:spacing w:val="19"/>
          <w:sz w:val="20"/>
          <w:szCs w:val="20"/>
        </w:rPr>
        <w:t xml:space="preserve"> </w:t>
      </w:r>
      <w:r w:rsidRPr="0061312E">
        <w:rPr>
          <w:rFonts w:ascii="Corbel"/>
          <w:color w:val="231F20"/>
          <w:sz w:val="20"/>
          <w:szCs w:val="20"/>
        </w:rPr>
        <w:t>The candidate is active in advancing policies and best practices to support immunization in infants and young children in his or her community, state, or region. Activities may include providing legislative testimony or promoting, analyzing, or evaluating policies.</w:t>
      </w:r>
    </w:p>
    <w:p w:rsidR="0061312E" w:rsidRDefault="0061312E">
      <w:pPr>
        <w:spacing w:after="160" w:line="259" w:lineRule="auto"/>
        <w:rPr>
          <w:rFonts w:ascii="Corbel"/>
          <w:color w:val="231F20"/>
          <w:sz w:val="20"/>
          <w:szCs w:val="20"/>
        </w:rPr>
      </w:pPr>
      <w:r>
        <w:rPr>
          <w:rFonts w:ascii="Corbel"/>
          <w:color w:val="231F20"/>
          <w:sz w:val="20"/>
          <w:szCs w:val="20"/>
        </w:rPr>
        <w:br w:type="page"/>
      </w:r>
    </w:p>
    <w:p w:rsidR="0061312E" w:rsidRDefault="0061312E" w:rsidP="0061312E">
      <w:pPr>
        <w:spacing w:line="247" w:lineRule="exact"/>
        <w:ind w:left="1880" w:right="1280"/>
        <w:rPr>
          <w:rFonts w:ascii="Corbel" w:eastAsia="Corbel" w:hAnsi="Corbel" w:cs="Corbel"/>
        </w:rPr>
      </w:pPr>
    </w:p>
    <w:p w:rsidR="0061312E" w:rsidRPr="0061312E" w:rsidRDefault="0061312E" w:rsidP="0061312E">
      <w:pPr>
        <w:pStyle w:val="ListParagraph"/>
        <w:numPr>
          <w:ilvl w:val="0"/>
          <w:numId w:val="6"/>
        </w:numPr>
        <w:tabs>
          <w:tab w:val="left" w:pos="1483"/>
        </w:tabs>
        <w:spacing w:before="25"/>
        <w:rPr>
          <w:rFonts w:ascii="Corbel" w:eastAsia="Corbel" w:hAnsi="Corbel" w:cs="Corbel"/>
          <w:color w:val="8A2578"/>
          <w:sz w:val="28"/>
          <w:szCs w:val="28"/>
        </w:rPr>
      </w:pPr>
      <w:bookmarkStart w:id="13" w:name="2)_Nomination_Narrative_Form"/>
      <w:bookmarkEnd w:id="13"/>
      <w:r w:rsidRPr="0061312E">
        <w:rPr>
          <w:rFonts w:ascii="Corbel"/>
          <w:b/>
          <w:color w:val="8A2578"/>
          <w:position w:val="1"/>
          <w:sz w:val="28"/>
        </w:rPr>
        <w:t>Nomination Narrative Form</w:t>
      </w:r>
    </w:p>
    <w:p w:rsidR="0061312E" w:rsidRPr="0061312E" w:rsidRDefault="0061312E" w:rsidP="0061312E">
      <w:pPr>
        <w:spacing w:before="100" w:after="100"/>
        <w:ind w:left="1482" w:right="1190"/>
        <w:rPr>
          <w:rFonts w:ascii="Corbel" w:eastAsia="Corbel" w:hAnsi="Corbel" w:cs="Corbel"/>
          <w:sz w:val="20"/>
          <w:szCs w:val="20"/>
        </w:rPr>
      </w:pPr>
      <w:r w:rsidRPr="0061312E">
        <w:rPr>
          <w:rFonts w:ascii="Corbel"/>
          <w:color w:val="231F20"/>
          <w:sz w:val="20"/>
          <w:szCs w:val="20"/>
        </w:rPr>
        <w:t xml:space="preserve">Please describe and provide concrete examples of how the nominee goes above and beyond to promote or foster immunizations in his or her community among children 0-2 years old. </w:t>
      </w:r>
      <w:r w:rsidRPr="0061312E">
        <w:rPr>
          <w:rFonts w:ascii="Corbel"/>
          <w:b/>
          <w:color w:val="231F20"/>
          <w:sz w:val="20"/>
          <w:szCs w:val="20"/>
        </w:rPr>
        <w:t>(Maximum 250 words)</w:t>
      </w:r>
    </w:p>
    <w:p w:rsidR="0061312E" w:rsidRPr="0061312E" w:rsidRDefault="0061312E" w:rsidP="0061312E">
      <w:pPr>
        <w:spacing w:before="100" w:after="100"/>
        <w:ind w:left="1496"/>
        <w:rPr>
          <w:rFonts w:ascii="Corbel" w:eastAsia="Corbel" w:hAnsi="Corbel" w:cs="Corbel"/>
          <w:sz w:val="20"/>
          <w:szCs w:val="20"/>
        </w:rPr>
      </w:pPr>
      <w:r w:rsidRPr="0061312E">
        <w:rPr>
          <w:rFonts w:ascii="Corbel" w:eastAsia="Corbel" w:hAnsi="Corbel" w:cs="Corbel"/>
          <w:noProof/>
          <w:sz w:val="20"/>
          <w:szCs w:val="20"/>
        </w:rPr>
        <mc:AlternateContent>
          <mc:Choice Requires="wpg">
            <w:drawing>
              <wp:inline distT="0" distB="0" distL="0" distR="0" wp14:anchorId="2DCC4040" wp14:editId="0FC99093">
                <wp:extent cx="5746115" cy="1604645"/>
                <wp:effectExtent l="10160" t="10795" r="6350" b="3810"/>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604645"/>
                          <a:chOff x="0" y="0"/>
                          <a:chExt cx="9049" cy="2527"/>
                        </a:xfrm>
                      </wpg:grpSpPr>
                      <wpg:grpSp>
                        <wpg:cNvPr id="29" name="Group 21"/>
                        <wpg:cNvGrpSpPr>
                          <a:grpSpLocks/>
                        </wpg:cNvGrpSpPr>
                        <wpg:grpSpPr bwMode="auto">
                          <a:xfrm>
                            <a:off x="5" y="5"/>
                            <a:ext cx="9039" cy="2517"/>
                            <a:chOff x="5" y="5"/>
                            <a:chExt cx="9039" cy="2517"/>
                          </a:xfrm>
                        </wpg:grpSpPr>
                        <wps:wsp>
                          <wps:cNvPr id="30" name="Freeform 22"/>
                          <wps:cNvSpPr>
                            <a:spLocks/>
                          </wps:cNvSpPr>
                          <wps:spPr bwMode="auto">
                            <a:xfrm>
                              <a:off x="5" y="5"/>
                              <a:ext cx="9039" cy="2517"/>
                            </a:xfrm>
                            <a:custGeom>
                              <a:avLst/>
                              <a:gdLst>
                                <a:gd name="T0" fmla="+- 0 5 5"/>
                                <a:gd name="T1" fmla="*/ T0 w 9039"/>
                                <a:gd name="T2" fmla="+- 0 2521 5"/>
                                <a:gd name="T3" fmla="*/ 2521 h 2517"/>
                                <a:gd name="T4" fmla="+- 0 9043 5"/>
                                <a:gd name="T5" fmla="*/ T4 w 9039"/>
                                <a:gd name="T6" fmla="+- 0 2521 5"/>
                                <a:gd name="T7" fmla="*/ 2521 h 2517"/>
                                <a:gd name="T8" fmla="+- 0 9043 5"/>
                                <a:gd name="T9" fmla="*/ T8 w 9039"/>
                                <a:gd name="T10" fmla="+- 0 5 5"/>
                                <a:gd name="T11" fmla="*/ 5 h 2517"/>
                                <a:gd name="T12" fmla="+- 0 5 5"/>
                                <a:gd name="T13" fmla="*/ T12 w 9039"/>
                                <a:gd name="T14" fmla="+- 0 5 5"/>
                                <a:gd name="T15" fmla="*/ 5 h 2517"/>
                                <a:gd name="T16" fmla="+- 0 5 5"/>
                                <a:gd name="T17" fmla="*/ T16 w 9039"/>
                                <a:gd name="T18" fmla="+- 0 2521 5"/>
                                <a:gd name="T19" fmla="*/ 2521 h 2517"/>
                              </a:gdLst>
                              <a:ahLst/>
                              <a:cxnLst>
                                <a:cxn ang="0">
                                  <a:pos x="T1" y="T3"/>
                                </a:cxn>
                                <a:cxn ang="0">
                                  <a:pos x="T5" y="T7"/>
                                </a:cxn>
                                <a:cxn ang="0">
                                  <a:pos x="T9" y="T11"/>
                                </a:cxn>
                                <a:cxn ang="0">
                                  <a:pos x="T13" y="T15"/>
                                </a:cxn>
                                <a:cxn ang="0">
                                  <a:pos x="T17" y="T19"/>
                                </a:cxn>
                              </a:cxnLst>
                              <a:rect l="0" t="0" r="r" b="b"/>
                              <a:pathLst>
                                <a:path w="9039" h="2517">
                                  <a:moveTo>
                                    <a:pt x="0" y="2516"/>
                                  </a:moveTo>
                                  <a:lnTo>
                                    <a:pt x="9038" y="2516"/>
                                  </a:lnTo>
                                  <a:lnTo>
                                    <a:pt x="9038" y="0"/>
                                  </a:lnTo>
                                  <a:lnTo>
                                    <a:pt x="0" y="0"/>
                                  </a:lnTo>
                                  <a:lnTo>
                                    <a:pt x="0" y="2516"/>
                                  </a:lnTo>
                                  <a:close/>
                                </a:path>
                              </a:pathLst>
                            </a:custGeom>
                            <a:noFill/>
                            <a:ln w="635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063823" id="Group 20" o:spid="_x0000_s1026" style="width:452.45pt;height:126.35pt;mso-position-horizontal-relative:char;mso-position-vertical-relative:line" coordsize="9049,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">
                <v:group id="Group 21" o:spid="_x0000_s1027" style="position:absolute;left:5;top:5;width:9039;height:2517" coordorigin="5,5" coordsize="9039,2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2" o:spid="_x0000_s1028" style="position:absolute;left:5;top:5;width:9039;height:2517;visibility:visible;mso-wrap-style:square;v-text-anchor:top" coordsize="9039,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U0sAA&#10;AADbAAAADwAAAGRycy9kb3ducmV2LnhtbERPy4rCMBTdC/MP4Q7MTlNnQKQ2SlFGZjXUB7i9NLcP&#10;bW5qE239e7MQXB7OO1kNphF36lxtWcF0EoEgzq2uuVRwPPyO5yCcR9bYWCYFD3KwWn6MEoy17XlH&#10;970vRQhhF6OCyvs2ltLlFRl0E9sSB66wnUEfYFdK3WEfwk0jv6NoJg3WHBoqbGldUX7Z34yCbFsX&#10;2Qmz7PS/uZ437SO9ln2q1NfnkC5AeBr8W/xy/2kFP2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xU0sAAAADbAAAADwAAAAAAAAAAAAAAAACYAgAAZHJzL2Rvd25y&#10;ZXYueG1sUEsFBgAAAAAEAAQA9QAAAIUDAAAAAA==&#10;" path="m,2516r9038,l9038,,,,,2516xe" filled="f" strokecolor="#808285" strokeweight=".5pt">
                    <v:path arrowok="t" o:connecttype="custom" o:connectlocs="0,2521;9038,2521;9038,5;0,5;0,2521" o:connectangles="0,0,0,0,0"/>
                  </v:shape>
                </v:group>
                <w10:anchorlock/>
              </v:group>
            </w:pict>
          </mc:Fallback>
        </mc:AlternateContent>
      </w:r>
    </w:p>
    <w:p w:rsidR="0061312E" w:rsidRPr="0061312E" w:rsidRDefault="0061312E" w:rsidP="0061312E">
      <w:pPr>
        <w:spacing w:before="100" w:after="100"/>
        <w:ind w:left="1482" w:right="1100"/>
        <w:rPr>
          <w:rFonts w:ascii="Corbel" w:eastAsia="Arial Black" w:hAnsi="Corbel" w:cs="Arial Black"/>
          <w:sz w:val="20"/>
          <w:szCs w:val="20"/>
        </w:rPr>
      </w:pPr>
      <w:r w:rsidRPr="0061312E">
        <w:rPr>
          <w:rFonts w:ascii="Corbel" w:hAnsi="Corbel"/>
          <w:color w:val="231F20"/>
          <w:spacing w:val="-1"/>
          <w:sz w:val="20"/>
          <w:szCs w:val="20"/>
        </w:rPr>
        <w:t>Please</w:t>
      </w:r>
      <w:r w:rsidRPr="0061312E">
        <w:rPr>
          <w:rFonts w:ascii="Corbel" w:hAnsi="Corbel"/>
          <w:color w:val="231F20"/>
          <w:spacing w:val="37"/>
          <w:sz w:val="20"/>
          <w:szCs w:val="20"/>
        </w:rPr>
        <w:t xml:space="preserve"> </w:t>
      </w:r>
      <w:r w:rsidRPr="0061312E">
        <w:rPr>
          <w:rFonts w:ascii="Corbel" w:hAnsi="Corbel"/>
          <w:color w:val="231F20"/>
          <w:spacing w:val="-2"/>
          <w:sz w:val="20"/>
          <w:szCs w:val="20"/>
        </w:rPr>
        <w:t>provide</w:t>
      </w:r>
      <w:r w:rsidRPr="0061312E">
        <w:rPr>
          <w:rFonts w:ascii="Corbel" w:hAnsi="Corbel"/>
          <w:color w:val="231F20"/>
          <w:spacing w:val="38"/>
          <w:sz w:val="20"/>
          <w:szCs w:val="20"/>
        </w:rPr>
        <w:t xml:space="preserve"> </w:t>
      </w:r>
      <w:r w:rsidRPr="0061312E">
        <w:rPr>
          <w:rFonts w:ascii="Corbel" w:hAnsi="Corbel"/>
          <w:color w:val="231F20"/>
          <w:spacing w:val="-2"/>
          <w:sz w:val="20"/>
          <w:szCs w:val="20"/>
        </w:rPr>
        <w:t>concrete</w:t>
      </w:r>
      <w:r w:rsidRPr="0061312E">
        <w:rPr>
          <w:rFonts w:ascii="Corbel" w:hAnsi="Corbel"/>
          <w:color w:val="231F20"/>
          <w:spacing w:val="37"/>
          <w:sz w:val="20"/>
          <w:szCs w:val="20"/>
        </w:rPr>
        <w:t xml:space="preserve"> </w:t>
      </w:r>
      <w:r w:rsidRPr="0061312E">
        <w:rPr>
          <w:rFonts w:ascii="Corbel" w:hAnsi="Corbel"/>
          <w:color w:val="231F20"/>
          <w:spacing w:val="-1"/>
          <w:sz w:val="20"/>
          <w:szCs w:val="20"/>
        </w:rPr>
        <w:t>examples</w:t>
      </w:r>
      <w:r w:rsidRPr="0061312E">
        <w:rPr>
          <w:rFonts w:ascii="Corbel" w:hAnsi="Corbel"/>
          <w:color w:val="231F20"/>
          <w:spacing w:val="38"/>
          <w:sz w:val="20"/>
          <w:szCs w:val="20"/>
        </w:rPr>
        <w:t xml:space="preserve"> </w:t>
      </w:r>
      <w:r w:rsidRPr="0061312E">
        <w:rPr>
          <w:rFonts w:ascii="Corbel" w:hAnsi="Corbel"/>
          <w:color w:val="231F20"/>
          <w:sz w:val="20"/>
          <w:szCs w:val="20"/>
        </w:rPr>
        <w:t>of</w:t>
      </w:r>
      <w:r w:rsidRPr="0061312E">
        <w:rPr>
          <w:rFonts w:ascii="Corbel" w:hAnsi="Corbel"/>
          <w:color w:val="231F20"/>
          <w:spacing w:val="38"/>
          <w:sz w:val="20"/>
          <w:szCs w:val="20"/>
        </w:rPr>
        <w:t xml:space="preserve"> </w:t>
      </w:r>
      <w:r w:rsidRPr="0061312E">
        <w:rPr>
          <w:rFonts w:ascii="Corbel" w:hAnsi="Corbel"/>
          <w:color w:val="231F20"/>
          <w:sz w:val="20"/>
          <w:szCs w:val="20"/>
        </w:rPr>
        <w:t>childhood</w:t>
      </w:r>
      <w:r w:rsidRPr="0061312E">
        <w:rPr>
          <w:rFonts w:ascii="Corbel" w:hAnsi="Corbel"/>
          <w:color w:val="231F20"/>
          <w:spacing w:val="37"/>
          <w:sz w:val="20"/>
          <w:szCs w:val="20"/>
        </w:rPr>
        <w:t xml:space="preserve"> </w:t>
      </w:r>
      <w:r w:rsidRPr="0061312E">
        <w:rPr>
          <w:rFonts w:ascii="Corbel" w:hAnsi="Corbel"/>
          <w:color w:val="231F20"/>
          <w:spacing w:val="-1"/>
          <w:sz w:val="20"/>
          <w:szCs w:val="20"/>
        </w:rPr>
        <w:t>immunization</w:t>
      </w:r>
      <w:r w:rsidRPr="0061312E">
        <w:rPr>
          <w:rFonts w:ascii="Corbel" w:hAnsi="Corbel"/>
          <w:color w:val="231F20"/>
          <w:spacing w:val="38"/>
          <w:sz w:val="20"/>
          <w:szCs w:val="20"/>
        </w:rPr>
        <w:t xml:space="preserve"> </w:t>
      </w:r>
      <w:r w:rsidRPr="0061312E">
        <w:rPr>
          <w:rFonts w:ascii="Corbel" w:hAnsi="Corbel"/>
          <w:color w:val="231F20"/>
          <w:spacing w:val="-1"/>
          <w:sz w:val="20"/>
          <w:szCs w:val="20"/>
        </w:rPr>
        <w:t>activities</w:t>
      </w:r>
      <w:r w:rsidRPr="0061312E">
        <w:rPr>
          <w:rFonts w:ascii="Corbel" w:hAnsi="Corbel"/>
          <w:color w:val="231F20"/>
          <w:spacing w:val="37"/>
          <w:sz w:val="20"/>
          <w:szCs w:val="20"/>
        </w:rPr>
        <w:t xml:space="preserve"> </w:t>
      </w:r>
      <w:r w:rsidRPr="0061312E">
        <w:rPr>
          <w:rFonts w:ascii="Corbel" w:hAnsi="Corbel"/>
          <w:color w:val="231F20"/>
          <w:spacing w:val="-1"/>
          <w:sz w:val="20"/>
          <w:szCs w:val="20"/>
        </w:rPr>
        <w:t>that</w:t>
      </w:r>
      <w:r w:rsidRPr="0061312E">
        <w:rPr>
          <w:rFonts w:ascii="Corbel" w:hAnsi="Corbel"/>
          <w:color w:val="231F20"/>
          <w:spacing w:val="38"/>
          <w:sz w:val="20"/>
          <w:szCs w:val="20"/>
        </w:rPr>
        <w:t xml:space="preserve"> </w:t>
      </w:r>
      <w:r w:rsidRPr="0061312E">
        <w:rPr>
          <w:rFonts w:ascii="Corbel" w:hAnsi="Corbel"/>
          <w:color w:val="231F20"/>
          <w:spacing w:val="-1"/>
          <w:sz w:val="20"/>
          <w:szCs w:val="20"/>
        </w:rPr>
        <w:t>demonstrate</w:t>
      </w:r>
      <w:r w:rsidRPr="0061312E">
        <w:rPr>
          <w:rFonts w:ascii="Corbel" w:hAnsi="Corbel"/>
          <w:color w:val="231F20"/>
          <w:spacing w:val="38"/>
          <w:sz w:val="20"/>
          <w:szCs w:val="20"/>
        </w:rPr>
        <w:t xml:space="preserve"> </w:t>
      </w:r>
      <w:r w:rsidRPr="0061312E">
        <w:rPr>
          <w:rFonts w:ascii="Corbel" w:hAnsi="Corbel"/>
          <w:color w:val="231F20"/>
          <w:spacing w:val="-1"/>
          <w:sz w:val="20"/>
          <w:szCs w:val="20"/>
        </w:rPr>
        <w:t>how</w:t>
      </w:r>
      <w:r w:rsidRPr="0061312E">
        <w:rPr>
          <w:rFonts w:ascii="Corbel" w:hAnsi="Corbel"/>
          <w:color w:val="231F20"/>
          <w:spacing w:val="37"/>
          <w:sz w:val="20"/>
          <w:szCs w:val="20"/>
        </w:rPr>
        <w:t xml:space="preserve"> </w:t>
      </w:r>
      <w:r w:rsidRPr="0061312E">
        <w:rPr>
          <w:rFonts w:ascii="Corbel" w:hAnsi="Corbel"/>
          <w:color w:val="231F20"/>
          <w:sz w:val="20"/>
          <w:szCs w:val="20"/>
        </w:rPr>
        <w:t>this</w:t>
      </w:r>
      <w:r w:rsidRPr="0061312E">
        <w:rPr>
          <w:rFonts w:ascii="Corbel" w:hAnsi="Corbel"/>
          <w:color w:val="231F20"/>
          <w:spacing w:val="83"/>
          <w:w w:val="107"/>
          <w:sz w:val="20"/>
          <w:szCs w:val="20"/>
        </w:rPr>
        <w:t xml:space="preserve"> </w:t>
      </w:r>
      <w:r w:rsidRPr="0061312E">
        <w:rPr>
          <w:rFonts w:ascii="Corbel" w:hAnsi="Corbel"/>
          <w:color w:val="231F20"/>
          <w:spacing w:val="-1"/>
          <w:sz w:val="20"/>
          <w:szCs w:val="20"/>
        </w:rPr>
        <w:t>nominee</w:t>
      </w:r>
      <w:r w:rsidRPr="0061312E">
        <w:rPr>
          <w:rFonts w:ascii="Corbel" w:hAnsi="Corbel"/>
          <w:color w:val="231F20"/>
          <w:spacing w:val="-4"/>
          <w:sz w:val="20"/>
          <w:szCs w:val="20"/>
        </w:rPr>
        <w:t xml:space="preserve"> </w:t>
      </w:r>
      <w:r w:rsidRPr="0061312E">
        <w:rPr>
          <w:rFonts w:ascii="Corbel" w:hAnsi="Corbel"/>
          <w:color w:val="231F20"/>
          <w:spacing w:val="-1"/>
          <w:sz w:val="20"/>
          <w:szCs w:val="20"/>
        </w:rPr>
        <w:t>meets</w:t>
      </w:r>
      <w:r w:rsidRPr="0061312E">
        <w:rPr>
          <w:rFonts w:ascii="Corbel" w:hAnsi="Corbel"/>
          <w:color w:val="231F20"/>
          <w:spacing w:val="-4"/>
          <w:sz w:val="20"/>
          <w:szCs w:val="20"/>
        </w:rPr>
        <w:t xml:space="preserve"> </w:t>
      </w:r>
      <w:r w:rsidRPr="0061312E">
        <w:rPr>
          <w:rFonts w:ascii="Corbel" w:hAnsi="Corbel"/>
          <w:color w:val="231F20"/>
          <w:sz w:val="20"/>
          <w:szCs w:val="20"/>
        </w:rPr>
        <w:t>one</w:t>
      </w:r>
      <w:r w:rsidRPr="0061312E">
        <w:rPr>
          <w:rFonts w:ascii="Corbel" w:hAnsi="Corbel"/>
          <w:color w:val="231F20"/>
          <w:spacing w:val="-4"/>
          <w:sz w:val="20"/>
          <w:szCs w:val="20"/>
        </w:rPr>
        <w:t xml:space="preserve"> </w:t>
      </w:r>
      <w:r w:rsidRPr="0061312E">
        <w:rPr>
          <w:rFonts w:ascii="Corbel" w:hAnsi="Corbel"/>
          <w:color w:val="231F20"/>
          <w:sz w:val="20"/>
          <w:szCs w:val="20"/>
        </w:rPr>
        <w:t>or</w:t>
      </w:r>
      <w:r w:rsidRPr="0061312E">
        <w:rPr>
          <w:rFonts w:ascii="Corbel" w:hAnsi="Corbel"/>
          <w:color w:val="231F20"/>
          <w:spacing w:val="-3"/>
          <w:sz w:val="20"/>
          <w:szCs w:val="20"/>
        </w:rPr>
        <w:t xml:space="preserve"> </w:t>
      </w:r>
      <w:r w:rsidRPr="0061312E">
        <w:rPr>
          <w:rFonts w:ascii="Corbel" w:hAnsi="Corbel"/>
          <w:color w:val="231F20"/>
          <w:spacing w:val="-2"/>
          <w:sz w:val="20"/>
          <w:szCs w:val="20"/>
        </w:rPr>
        <w:t>more</w:t>
      </w:r>
      <w:r w:rsidRPr="0061312E">
        <w:rPr>
          <w:rFonts w:ascii="Corbel" w:hAnsi="Corbel"/>
          <w:color w:val="231F20"/>
          <w:spacing w:val="-4"/>
          <w:sz w:val="20"/>
          <w:szCs w:val="20"/>
        </w:rPr>
        <w:t xml:space="preserve"> </w:t>
      </w:r>
      <w:r w:rsidRPr="0061312E">
        <w:rPr>
          <w:rFonts w:ascii="Corbel" w:hAnsi="Corbel"/>
          <w:color w:val="231F20"/>
          <w:sz w:val="20"/>
          <w:szCs w:val="20"/>
        </w:rPr>
        <w:t>of</w:t>
      </w:r>
      <w:r w:rsidRPr="0061312E">
        <w:rPr>
          <w:rFonts w:ascii="Corbel" w:hAnsi="Corbel"/>
          <w:color w:val="231F20"/>
          <w:spacing w:val="-4"/>
          <w:sz w:val="20"/>
          <w:szCs w:val="20"/>
        </w:rPr>
        <w:t xml:space="preserve"> </w:t>
      </w:r>
      <w:r w:rsidRPr="0061312E">
        <w:rPr>
          <w:rFonts w:ascii="Corbel" w:hAnsi="Corbel"/>
          <w:color w:val="231F20"/>
          <w:sz w:val="20"/>
          <w:szCs w:val="20"/>
        </w:rPr>
        <w:t>the</w:t>
      </w:r>
      <w:r w:rsidRPr="0061312E">
        <w:rPr>
          <w:rFonts w:ascii="Corbel" w:hAnsi="Corbel"/>
          <w:color w:val="231F20"/>
          <w:spacing w:val="-4"/>
          <w:sz w:val="20"/>
          <w:szCs w:val="20"/>
        </w:rPr>
        <w:t xml:space="preserve"> </w:t>
      </w:r>
      <w:r w:rsidRPr="0061312E">
        <w:rPr>
          <w:rFonts w:ascii="Corbel" w:hAnsi="Corbel"/>
          <w:color w:val="231F20"/>
          <w:spacing w:val="-2"/>
          <w:sz w:val="20"/>
          <w:szCs w:val="20"/>
        </w:rPr>
        <w:t>award</w:t>
      </w:r>
      <w:r w:rsidRPr="0061312E">
        <w:rPr>
          <w:rFonts w:ascii="Corbel" w:hAnsi="Corbel"/>
          <w:color w:val="231F20"/>
          <w:spacing w:val="-3"/>
          <w:sz w:val="20"/>
          <w:szCs w:val="20"/>
        </w:rPr>
        <w:t xml:space="preserve"> </w:t>
      </w:r>
      <w:r w:rsidRPr="0061312E">
        <w:rPr>
          <w:rFonts w:ascii="Corbel" w:hAnsi="Corbel"/>
          <w:color w:val="231F20"/>
          <w:spacing w:val="-1"/>
          <w:sz w:val="20"/>
          <w:szCs w:val="20"/>
        </w:rPr>
        <w:t>criteria</w:t>
      </w:r>
      <w:r w:rsidRPr="0061312E">
        <w:rPr>
          <w:rFonts w:ascii="Corbel" w:hAnsi="Corbel"/>
          <w:color w:val="231F20"/>
          <w:spacing w:val="-4"/>
          <w:sz w:val="20"/>
          <w:szCs w:val="20"/>
        </w:rPr>
        <w:t xml:space="preserve"> </w:t>
      </w:r>
      <w:r w:rsidRPr="0061312E">
        <w:rPr>
          <w:rFonts w:ascii="Corbel" w:hAnsi="Corbel"/>
          <w:color w:val="231F20"/>
          <w:spacing w:val="-1"/>
          <w:sz w:val="20"/>
          <w:szCs w:val="20"/>
        </w:rPr>
        <w:t>listed</w:t>
      </w:r>
      <w:r w:rsidRPr="0061312E">
        <w:rPr>
          <w:rFonts w:ascii="Corbel" w:hAnsi="Corbel"/>
          <w:color w:val="231F20"/>
          <w:spacing w:val="-4"/>
          <w:sz w:val="20"/>
          <w:szCs w:val="20"/>
        </w:rPr>
        <w:t xml:space="preserve"> </w:t>
      </w:r>
      <w:r w:rsidRPr="0061312E">
        <w:rPr>
          <w:rFonts w:ascii="Corbel" w:hAnsi="Corbel"/>
          <w:color w:val="231F20"/>
          <w:sz w:val="20"/>
          <w:szCs w:val="20"/>
        </w:rPr>
        <w:t>on</w:t>
      </w:r>
      <w:r w:rsidRPr="0061312E">
        <w:rPr>
          <w:rFonts w:ascii="Corbel" w:hAnsi="Corbel"/>
          <w:color w:val="231F20"/>
          <w:spacing w:val="-3"/>
          <w:sz w:val="20"/>
          <w:szCs w:val="20"/>
        </w:rPr>
        <w:t xml:space="preserve"> </w:t>
      </w:r>
      <w:r w:rsidRPr="0061312E">
        <w:rPr>
          <w:rFonts w:ascii="Corbel" w:hAnsi="Corbel"/>
          <w:color w:val="231F20"/>
          <w:spacing w:val="-2"/>
          <w:sz w:val="20"/>
          <w:szCs w:val="20"/>
        </w:rPr>
        <w:t>page</w:t>
      </w:r>
      <w:r w:rsidRPr="0061312E">
        <w:rPr>
          <w:rFonts w:ascii="Corbel" w:hAnsi="Corbel"/>
          <w:color w:val="231F20"/>
          <w:spacing w:val="-4"/>
          <w:sz w:val="20"/>
          <w:szCs w:val="20"/>
        </w:rPr>
        <w:t xml:space="preserve"> </w:t>
      </w:r>
      <w:r w:rsidRPr="0061312E">
        <w:rPr>
          <w:rFonts w:ascii="Corbel" w:hAnsi="Corbel"/>
          <w:color w:val="231F20"/>
          <w:sz w:val="20"/>
          <w:szCs w:val="20"/>
        </w:rPr>
        <w:t>3</w:t>
      </w:r>
      <w:r w:rsidRPr="0061312E">
        <w:rPr>
          <w:rFonts w:ascii="Corbel" w:hAnsi="Corbel"/>
          <w:color w:val="231F20"/>
          <w:spacing w:val="-4"/>
          <w:sz w:val="20"/>
          <w:szCs w:val="20"/>
        </w:rPr>
        <w:t xml:space="preserve">. </w:t>
      </w:r>
      <w:r w:rsidRPr="0061312E">
        <w:rPr>
          <w:rFonts w:ascii="Corbel" w:hAnsi="Corbel"/>
          <w:b/>
          <w:color w:val="231F20"/>
          <w:sz w:val="20"/>
          <w:szCs w:val="20"/>
        </w:rPr>
        <w:t>(Maximum</w:t>
      </w:r>
      <w:r w:rsidRPr="0061312E">
        <w:rPr>
          <w:rFonts w:ascii="Corbel" w:hAnsi="Corbel"/>
          <w:b/>
          <w:color w:val="231F20"/>
          <w:spacing w:val="-10"/>
          <w:sz w:val="20"/>
          <w:szCs w:val="20"/>
        </w:rPr>
        <w:t xml:space="preserve"> </w:t>
      </w:r>
      <w:r w:rsidRPr="0061312E">
        <w:rPr>
          <w:rFonts w:ascii="Corbel" w:hAnsi="Corbel"/>
          <w:b/>
          <w:color w:val="231F20"/>
          <w:spacing w:val="-2"/>
          <w:sz w:val="20"/>
          <w:szCs w:val="20"/>
        </w:rPr>
        <w:t>25</w:t>
      </w:r>
      <w:r w:rsidRPr="0061312E">
        <w:rPr>
          <w:rFonts w:ascii="Corbel" w:hAnsi="Corbel"/>
          <w:b/>
          <w:color w:val="231F20"/>
          <w:spacing w:val="-1"/>
          <w:sz w:val="20"/>
          <w:szCs w:val="20"/>
        </w:rPr>
        <w:t>0</w:t>
      </w:r>
      <w:r w:rsidRPr="0061312E">
        <w:rPr>
          <w:rFonts w:ascii="Corbel" w:hAnsi="Corbel"/>
          <w:b/>
          <w:color w:val="231F20"/>
          <w:spacing w:val="-10"/>
          <w:sz w:val="20"/>
          <w:szCs w:val="20"/>
        </w:rPr>
        <w:t xml:space="preserve"> </w:t>
      </w:r>
      <w:r w:rsidRPr="0061312E">
        <w:rPr>
          <w:rFonts w:ascii="Corbel" w:hAnsi="Corbel"/>
          <w:b/>
          <w:color w:val="231F20"/>
          <w:spacing w:val="-3"/>
          <w:sz w:val="20"/>
          <w:szCs w:val="20"/>
        </w:rPr>
        <w:t>words)</w:t>
      </w:r>
    </w:p>
    <w:p w:rsidR="0061312E" w:rsidRPr="0061312E" w:rsidRDefault="0061312E" w:rsidP="0061312E">
      <w:pPr>
        <w:spacing w:before="100" w:after="100"/>
        <w:ind w:left="1496"/>
        <w:rPr>
          <w:rFonts w:ascii="Arial Black" w:eastAsia="Arial Black" w:hAnsi="Arial Black" w:cs="Arial Black"/>
          <w:sz w:val="20"/>
          <w:szCs w:val="20"/>
        </w:rPr>
      </w:pPr>
      <w:r w:rsidRPr="0061312E">
        <w:rPr>
          <w:rFonts w:ascii="Arial Black" w:eastAsia="Arial Black" w:hAnsi="Arial Black" w:cs="Arial Black"/>
          <w:noProof/>
          <w:sz w:val="20"/>
          <w:szCs w:val="20"/>
        </w:rPr>
        <mc:AlternateContent>
          <mc:Choice Requires="wpg">
            <w:drawing>
              <wp:inline distT="0" distB="0" distL="0" distR="0" wp14:anchorId="42BC0928" wp14:editId="42B80E63">
                <wp:extent cx="5746115" cy="1652905"/>
                <wp:effectExtent l="10160" t="2540" r="6350" b="1905"/>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652905"/>
                          <a:chOff x="0" y="0"/>
                          <a:chExt cx="9049" cy="2603"/>
                        </a:xfrm>
                      </wpg:grpSpPr>
                      <wpg:grpSp>
                        <wpg:cNvPr id="26" name="Group 18"/>
                        <wpg:cNvGrpSpPr>
                          <a:grpSpLocks/>
                        </wpg:cNvGrpSpPr>
                        <wpg:grpSpPr bwMode="auto">
                          <a:xfrm>
                            <a:off x="5" y="5"/>
                            <a:ext cx="9039" cy="2593"/>
                            <a:chOff x="5" y="5"/>
                            <a:chExt cx="9039" cy="2593"/>
                          </a:xfrm>
                        </wpg:grpSpPr>
                        <wps:wsp>
                          <wps:cNvPr id="27" name="Freeform 19"/>
                          <wps:cNvSpPr>
                            <a:spLocks/>
                          </wps:cNvSpPr>
                          <wps:spPr bwMode="auto">
                            <a:xfrm>
                              <a:off x="5" y="5"/>
                              <a:ext cx="9039" cy="2593"/>
                            </a:xfrm>
                            <a:custGeom>
                              <a:avLst/>
                              <a:gdLst>
                                <a:gd name="T0" fmla="+- 0 5 5"/>
                                <a:gd name="T1" fmla="*/ T0 w 9039"/>
                                <a:gd name="T2" fmla="+- 0 2597 5"/>
                                <a:gd name="T3" fmla="*/ 2597 h 2593"/>
                                <a:gd name="T4" fmla="+- 0 9043 5"/>
                                <a:gd name="T5" fmla="*/ T4 w 9039"/>
                                <a:gd name="T6" fmla="+- 0 2597 5"/>
                                <a:gd name="T7" fmla="*/ 2597 h 2593"/>
                                <a:gd name="T8" fmla="+- 0 9043 5"/>
                                <a:gd name="T9" fmla="*/ T8 w 9039"/>
                                <a:gd name="T10" fmla="+- 0 5 5"/>
                                <a:gd name="T11" fmla="*/ 5 h 2593"/>
                                <a:gd name="T12" fmla="+- 0 5 5"/>
                                <a:gd name="T13" fmla="*/ T12 w 9039"/>
                                <a:gd name="T14" fmla="+- 0 5 5"/>
                                <a:gd name="T15" fmla="*/ 5 h 2593"/>
                                <a:gd name="T16" fmla="+- 0 5 5"/>
                                <a:gd name="T17" fmla="*/ T16 w 9039"/>
                                <a:gd name="T18" fmla="+- 0 2597 5"/>
                                <a:gd name="T19" fmla="*/ 2597 h 2593"/>
                              </a:gdLst>
                              <a:ahLst/>
                              <a:cxnLst>
                                <a:cxn ang="0">
                                  <a:pos x="T1" y="T3"/>
                                </a:cxn>
                                <a:cxn ang="0">
                                  <a:pos x="T5" y="T7"/>
                                </a:cxn>
                                <a:cxn ang="0">
                                  <a:pos x="T9" y="T11"/>
                                </a:cxn>
                                <a:cxn ang="0">
                                  <a:pos x="T13" y="T15"/>
                                </a:cxn>
                                <a:cxn ang="0">
                                  <a:pos x="T17" y="T19"/>
                                </a:cxn>
                              </a:cxnLst>
                              <a:rect l="0" t="0" r="r" b="b"/>
                              <a:pathLst>
                                <a:path w="9039" h="2593">
                                  <a:moveTo>
                                    <a:pt x="0" y="2592"/>
                                  </a:moveTo>
                                  <a:lnTo>
                                    <a:pt x="9038" y="2592"/>
                                  </a:lnTo>
                                  <a:lnTo>
                                    <a:pt x="9038" y="0"/>
                                  </a:lnTo>
                                  <a:lnTo>
                                    <a:pt x="0" y="0"/>
                                  </a:lnTo>
                                  <a:lnTo>
                                    <a:pt x="0" y="2592"/>
                                  </a:lnTo>
                                  <a:close/>
                                </a:path>
                              </a:pathLst>
                            </a:custGeom>
                            <a:noFill/>
                            <a:ln w="635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F42DD9" id="Group 17" o:spid="_x0000_s1026" style="width:452.45pt;height:130.15pt;mso-position-horizontal-relative:char;mso-position-vertical-relative:line" coordsize="9049,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">
                <v:group id="Group 18" o:spid="_x0000_s1027" style="position:absolute;left:5;top:5;width:9039;height:2593" coordorigin="5,5" coordsize="9039,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28" style="position:absolute;left:5;top:5;width:9039;height:2593;visibility:visible;mso-wrap-style:square;v-text-anchor:top" coordsize="9039,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pT8QA&#10;AADbAAAADwAAAGRycy9kb3ducmV2LnhtbESPT4vCMBTE78J+h/AWvGnqH1ypRlkXFjzowa6Ix0fz&#10;bOM2L6WJWr+9EQSPw8z8hpkvW1uJKzXeOFYw6CcgiHOnDRcK9n+/vSkIH5A1Vo5JwZ08LBcfnTmm&#10;2t14R9csFCJC2KeooAyhTqX0eUkWfd/VxNE7ucZiiLIppG7wFuG2ksMkmUiLhuNCiTX9lJT/Zxer&#10;oNitjL1sxsnheL5vj2bQ+my0Uqr72X7PQARqwzv8aq+1guE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qU/EAAAA2wAAAA8AAAAAAAAAAAAAAAAAmAIAAGRycy9k&#10;b3ducmV2LnhtbFBLBQYAAAAABAAEAPUAAACJAwAAAAA=&#10;" path="m,2592r9038,l9038,,,,,2592xe" filled="f" strokecolor="#808285" strokeweight=".5pt">
                    <v:path arrowok="t" o:connecttype="custom" o:connectlocs="0,2597;9038,2597;9038,5;0,5;0,2597" o:connectangles="0,0,0,0,0"/>
                  </v:shape>
                </v:group>
                <w10:anchorlock/>
              </v:group>
            </w:pict>
          </mc:Fallback>
        </mc:AlternateContent>
      </w:r>
    </w:p>
    <w:p w:rsidR="0061312E" w:rsidRPr="0061312E" w:rsidRDefault="0061312E" w:rsidP="0061312E">
      <w:pPr>
        <w:spacing w:before="100" w:after="100"/>
        <w:ind w:left="1482"/>
        <w:rPr>
          <w:rFonts w:ascii="Corbel" w:eastAsia="Corbel" w:hAnsi="Corbel" w:cs="Corbel"/>
          <w:sz w:val="20"/>
          <w:szCs w:val="20"/>
        </w:rPr>
      </w:pPr>
      <w:r w:rsidRPr="0061312E">
        <w:rPr>
          <w:rFonts w:ascii="Corbel" w:eastAsia="Corbel" w:hAnsi="Corbel" w:cs="Corbel"/>
          <w:color w:val="231F20"/>
          <w:sz w:val="20"/>
          <w:szCs w:val="20"/>
        </w:rPr>
        <w:t xml:space="preserve">Please describe the impact of this nominee’s work. </w:t>
      </w:r>
      <w:r w:rsidRPr="0061312E">
        <w:rPr>
          <w:rFonts w:ascii="Corbel" w:eastAsia="Corbel" w:hAnsi="Corbel" w:cs="Corbel"/>
          <w:b/>
          <w:bCs/>
          <w:color w:val="231F20"/>
          <w:sz w:val="20"/>
          <w:szCs w:val="20"/>
        </w:rPr>
        <w:t>(Maximum 250 words)</w:t>
      </w:r>
    </w:p>
    <w:p w:rsidR="0061312E" w:rsidRPr="0061312E" w:rsidRDefault="0061312E" w:rsidP="0061312E">
      <w:pPr>
        <w:spacing w:before="100" w:after="100"/>
        <w:ind w:left="1496"/>
        <w:rPr>
          <w:rFonts w:ascii="Corbel" w:eastAsia="Corbel" w:hAnsi="Corbel" w:cs="Corbel"/>
          <w:sz w:val="20"/>
          <w:szCs w:val="20"/>
        </w:rPr>
      </w:pPr>
      <w:r w:rsidRPr="0061312E">
        <w:rPr>
          <w:rFonts w:ascii="Corbel" w:eastAsia="Corbel" w:hAnsi="Corbel" w:cs="Corbel"/>
          <w:noProof/>
          <w:sz w:val="20"/>
          <w:szCs w:val="20"/>
        </w:rPr>
        <mc:AlternateContent>
          <mc:Choice Requires="wpg">
            <w:drawing>
              <wp:inline distT="0" distB="0" distL="0" distR="0" wp14:anchorId="2A0CB10D" wp14:editId="43F10555">
                <wp:extent cx="5746115" cy="1652905"/>
                <wp:effectExtent l="10160" t="8890" r="6350" b="508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652905"/>
                          <a:chOff x="0" y="0"/>
                          <a:chExt cx="9049" cy="2603"/>
                        </a:xfrm>
                      </wpg:grpSpPr>
                      <wpg:grpSp>
                        <wpg:cNvPr id="23" name="Group 15"/>
                        <wpg:cNvGrpSpPr>
                          <a:grpSpLocks/>
                        </wpg:cNvGrpSpPr>
                        <wpg:grpSpPr bwMode="auto">
                          <a:xfrm>
                            <a:off x="5" y="5"/>
                            <a:ext cx="9039" cy="2593"/>
                            <a:chOff x="5" y="5"/>
                            <a:chExt cx="9039" cy="2593"/>
                          </a:xfrm>
                        </wpg:grpSpPr>
                        <wps:wsp>
                          <wps:cNvPr id="24" name="Freeform 16"/>
                          <wps:cNvSpPr>
                            <a:spLocks/>
                          </wps:cNvSpPr>
                          <wps:spPr bwMode="auto">
                            <a:xfrm>
                              <a:off x="5" y="5"/>
                              <a:ext cx="9039" cy="2593"/>
                            </a:xfrm>
                            <a:custGeom>
                              <a:avLst/>
                              <a:gdLst>
                                <a:gd name="T0" fmla="+- 0 5 5"/>
                                <a:gd name="T1" fmla="*/ T0 w 9039"/>
                                <a:gd name="T2" fmla="+- 0 2597 5"/>
                                <a:gd name="T3" fmla="*/ 2597 h 2593"/>
                                <a:gd name="T4" fmla="+- 0 9043 5"/>
                                <a:gd name="T5" fmla="*/ T4 w 9039"/>
                                <a:gd name="T6" fmla="+- 0 2597 5"/>
                                <a:gd name="T7" fmla="*/ 2597 h 2593"/>
                                <a:gd name="T8" fmla="+- 0 9043 5"/>
                                <a:gd name="T9" fmla="*/ T8 w 9039"/>
                                <a:gd name="T10" fmla="+- 0 5 5"/>
                                <a:gd name="T11" fmla="*/ 5 h 2593"/>
                                <a:gd name="T12" fmla="+- 0 5 5"/>
                                <a:gd name="T13" fmla="*/ T12 w 9039"/>
                                <a:gd name="T14" fmla="+- 0 5 5"/>
                                <a:gd name="T15" fmla="*/ 5 h 2593"/>
                                <a:gd name="T16" fmla="+- 0 5 5"/>
                                <a:gd name="T17" fmla="*/ T16 w 9039"/>
                                <a:gd name="T18" fmla="+- 0 2597 5"/>
                                <a:gd name="T19" fmla="*/ 2597 h 2593"/>
                              </a:gdLst>
                              <a:ahLst/>
                              <a:cxnLst>
                                <a:cxn ang="0">
                                  <a:pos x="T1" y="T3"/>
                                </a:cxn>
                                <a:cxn ang="0">
                                  <a:pos x="T5" y="T7"/>
                                </a:cxn>
                                <a:cxn ang="0">
                                  <a:pos x="T9" y="T11"/>
                                </a:cxn>
                                <a:cxn ang="0">
                                  <a:pos x="T13" y="T15"/>
                                </a:cxn>
                                <a:cxn ang="0">
                                  <a:pos x="T17" y="T19"/>
                                </a:cxn>
                              </a:cxnLst>
                              <a:rect l="0" t="0" r="r" b="b"/>
                              <a:pathLst>
                                <a:path w="9039" h="2593">
                                  <a:moveTo>
                                    <a:pt x="0" y="2592"/>
                                  </a:moveTo>
                                  <a:lnTo>
                                    <a:pt x="9038" y="2592"/>
                                  </a:lnTo>
                                  <a:lnTo>
                                    <a:pt x="9038" y="0"/>
                                  </a:lnTo>
                                  <a:lnTo>
                                    <a:pt x="0" y="0"/>
                                  </a:lnTo>
                                  <a:lnTo>
                                    <a:pt x="0" y="2592"/>
                                  </a:lnTo>
                                  <a:close/>
                                </a:path>
                              </a:pathLst>
                            </a:custGeom>
                            <a:noFill/>
                            <a:ln w="635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AE57FA" id="Group 14" o:spid="_x0000_s1026" style="width:452.45pt;height:130.15pt;mso-position-horizontal-relative:char;mso-position-vertical-relative:line" coordsize="9049,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">
                <v:group id="Group 15" o:spid="_x0000_s1027" style="position:absolute;left:5;top:5;width:9039;height:2593" coordorigin="5,5" coordsize="9039,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28" style="position:absolute;left:5;top:5;width:9039;height:2593;visibility:visible;mso-wrap-style:square;v-text-anchor:top" coordsize="9039,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3OMQA&#10;AADbAAAADwAAAGRycy9kb3ducmV2LnhtbESPT4vCMBTE74LfITxhb5r6B5GuUXRhwcPuwSpLj4/m&#10;2Uabl9JErd9+Iwgeh5n5DbNcd7YWN2q9caxgPEpAEBdOGy4VHA/fwwUIH5A11o5JwYM8rFf93hJT&#10;7e68p1sWShEh7FNUUIXQpFL6oiKLfuQa4uidXGsxRNmWUrd4j3Bby0mSzKVFw3Ghwoa+Kiou2dUq&#10;KPdbY68/s+QvPz9+czPufDbdKvUx6DafIAJ14R1+tXdawWQGz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NzjEAAAA2wAAAA8AAAAAAAAAAAAAAAAAmAIAAGRycy9k&#10;b3ducmV2LnhtbFBLBQYAAAAABAAEAPUAAACJAwAAAAA=&#10;" path="m,2592r9038,l9038,,,,,2592xe" filled="f" strokecolor="#808285" strokeweight=".5pt">
                    <v:path arrowok="t" o:connecttype="custom" o:connectlocs="0,2597;9038,2597;9038,5;0,5;0,2597" o:connectangles="0,0,0,0,0"/>
                  </v:shape>
                </v:group>
                <w10:anchorlock/>
              </v:group>
            </w:pict>
          </mc:Fallback>
        </mc:AlternateContent>
      </w:r>
    </w:p>
    <w:p w:rsidR="0061312E" w:rsidRPr="0061312E" w:rsidRDefault="0061312E" w:rsidP="0061312E">
      <w:pPr>
        <w:pStyle w:val="Heading4"/>
        <w:spacing w:before="100" w:after="100" w:line="240" w:lineRule="auto"/>
        <w:ind w:left="1482" w:right="920"/>
        <w:rPr>
          <w:rFonts w:ascii="Corbel" w:eastAsia="Corbel" w:hAnsi="Corbel" w:cs="Corbel"/>
          <w:sz w:val="20"/>
          <w:szCs w:val="20"/>
        </w:rPr>
      </w:pPr>
      <w:r w:rsidRPr="0061312E">
        <w:rPr>
          <w:rFonts w:ascii="Corbel" w:hAnsi="Corbel"/>
          <w:color w:val="231F20"/>
          <w:sz w:val="20"/>
          <w:szCs w:val="20"/>
        </w:rPr>
        <w:t>Please describe any specific experiences that led the nominee to become a passionate</w:t>
      </w:r>
      <w:r w:rsidRPr="0061312E">
        <w:rPr>
          <w:rFonts w:ascii="Corbel" w:hAnsi="Corbel"/>
          <w:color w:val="231F20"/>
          <w:spacing w:val="-1"/>
          <w:sz w:val="20"/>
          <w:szCs w:val="20"/>
        </w:rPr>
        <w:t xml:space="preserve"> </w:t>
      </w:r>
      <w:r w:rsidRPr="0061312E">
        <w:rPr>
          <w:rFonts w:ascii="Corbel" w:hAnsi="Corbel"/>
          <w:i/>
          <w:color w:val="231F20"/>
          <w:sz w:val="20"/>
          <w:szCs w:val="20"/>
        </w:rPr>
        <w:t xml:space="preserve">Champion </w:t>
      </w:r>
      <w:r w:rsidRPr="0061312E">
        <w:rPr>
          <w:rFonts w:ascii="Corbel" w:hAnsi="Corbel"/>
          <w:color w:val="231F20"/>
          <w:sz w:val="20"/>
          <w:szCs w:val="20"/>
        </w:rPr>
        <w:t xml:space="preserve">for childhood immunization. </w:t>
      </w:r>
      <w:r w:rsidRPr="0061312E">
        <w:rPr>
          <w:rFonts w:ascii="Corbel" w:hAnsi="Corbel"/>
          <w:b/>
          <w:color w:val="231F20"/>
          <w:sz w:val="20"/>
          <w:szCs w:val="20"/>
        </w:rPr>
        <w:t>(Maximum 250 words)</w:t>
      </w:r>
    </w:p>
    <w:p w:rsidR="0061312E" w:rsidRPr="0061312E" w:rsidRDefault="0061312E" w:rsidP="0061312E">
      <w:pPr>
        <w:spacing w:line="200" w:lineRule="atLeast"/>
        <w:ind w:left="1496"/>
        <w:rPr>
          <w:rFonts w:ascii="Corbel" w:eastAsia="Corbel" w:hAnsi="Corbel" w:cs="Corbel"/>
          <w:sz w:val="20"/>
          <w:szCs w:val="20"/>
        </w:rPr>
      </w:pPr>
      <w:r w:rsidRPr="0061312E">
        <w:rPr>
          <w:rFonts w:ascii="Corbel" w:eastAsia="Corbel" w:hAnsi="Corbel" w:cs="Corbel"/>
          <w:noProof/>
          <w:sz w:val="20"/>
          <w:szCs w:val="20"/>
        </w:rPr>
        <mc:AlternateContent>
          <mc:Choice Requires="wpg">
            <w:drawing>
              <wp:inline distT="0" distB="0" distL="0" distR="0" wp14:anchorId="10665DE8" wp14:editId="422D4075">
                <wp:extent cx="5746115" cy="1652905"/>
                <wp:effectExtent l="10160" t="1905" r="6350" b="2540"/>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1652905"/>
                          <a:chOff x="0" y="0"/>
                          <a:chExt cx="9049" cy="2603"/>
                        </a:xfrm>
                      </wpg:grpSpPr>
                      <wpg:grpSp>
                        <wpg:cNvPr id="20" name="Group 12"/>
                        <wpg:cNvGrpSpPr>
                          <a:grpSpLocks/>
                        </wpg:cNvGrpSpPr>
                        <wpg:grpSpPr bwMode="auto">
                          <a:xfrm>
                            <a:off x="5" y="5"/>
                            <a:ext cx="9039" cy="2593"/>
                            <a:chOff x="5" y="5"/>
                            <a:chExt cx="9039" cy="2593"/>
                          </a:xfrm>
                        </wpg:grpSpPr>
                        <wps:wsp>
                          <wps:cNvPr id="21" name="Freeform 13"/>
                          <wps:cNvSpPr>
                            <a:spLocks/>
                          </wps:cNvSpPr>
                          <wps:spPr bwMode="auto">
                            <a:xfrm>
                              <a:off x="5" y="5"/>
                              <a:ext cx="9039" cy="2593"/>
                            </a:xfrm>
                            <a:custGeom>
                              <a:avLst/>
                              <a:gdLst>
                                <a:gd name="T0" fmla="+- 0 5 5"/>
                                <a:gd name="T1" fmla="*/ T0 w 9039"/>
                                <a:gd name="T2" fmla="+- 0 2597 5"/>
                                <a:gd name="T3" fmla="*/ 2597 h 2593"/>
                                <a:gd name="T4" fmla="+- 0 9043 5"/>
                                <a:gd name="T5" fmla="*/ T4 w 9039"/>
                                <a:gd name="T6" fmla="+- 0 2597 5"/>
                                <a:gd name="T7" fmla="*/ 2597 h 2593"/>
                                <a:gd name="T8" fmla="+- 0 9043 5"/>
                                <a:gd name="T9" fmla="*/ T8 w 9039"/>
                                <a:gd name="T10" fmla="+- 0 5 5"/>
                                <a:gd name="T11" fmla="*/ 5 h 2593"/>
                                <a:gd name="T12" fmla="+- 0 5 5"/>
                                <a:gd name="T13" fmla="*/ T12 w 9039"/>
                                <a:gd name="T14" fmla="+- 0 5 5"/>
                                <a:gd name="T15" fmla="*/ 5 h 2593"/>
                                <a:gd name="T16" fmla="+- 0 5 5"/>
                                <a:gd name="T17" fmla="*/ T16 w 9039"/>
                                <a:gd name="T18" fmla="+- 0 2597 5"/>
                                <a:gd name="T19" fmla="*/ 2597 h 2593"/>
                              </a:gdLst>
                              <a:ahLst/>
                              <a:cxnLst>
                                <a:cxn ang="0">
                                  <a:pos x="T1" y="T3"/>
                                </a:cxn>
                                <a:cxn ang="0">
                                  <a:pos x="T5" y="T7"/>
                                </a:cxn>
                                <a:cxn ang="0">
                                  <a:pos x="T9" y="T11"/>
                                </a:cxn>
                                <a:cxn ang="0">
                                  <a:pos x="T13" y="T15"/>
                                </a:cxn>
                                <a:cxn ang="0">
                                  <a:pos x="T17" y="T19"/>
                                </a:cxn>
                              </a:cxnLst>
                              <a:rect l="0" t="0" r="r" b="b"/>
                              <a:pathLst>
                                <a:path w="9039" h="2593">
                                  <a:moveTo>
                                    <a:pt x="0" y="2592"/>
                                  </a:moveTo>
                                  <a:lnTo>
                                    <a:pt x="9038" y="2592"/>
                                  </a:lnTo>
                                  <a:lnTo>
                                    <a:pt x="9038" y="0"/>
                                  </a:lnTo>
                                  <a:lnTo>
                                    <a:pt x="0" y="0"/>
                                  </a:lnTo>
                                  <a:lnTo>
                                    <a:pt x="0" y="2592"/>
                                  </a:lnTo>
                                  <a:close/>
                                </a:path>
                              </a:pathLst>
                            </a:custGeom>
                            <a:noFill/>
                            <a:ln w="635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54B813" id="Group 11" o:spid="_x0000_s1026" style="width:452.45pt;height:130.15pt;mso-position-horizontal-relative:char;mso-position-vertical-relative:line" coordsize="9049,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">
                <v:group id="Group 12" o:spid="_x0000_s1027" style="position:absolute;left:5;top:5;width:9039;height:2593" coordorigin="5,5" coordsize="9039,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3" o:spid="_x0000_s1028" style="position:absolute;left:5;top:5;width:9039;height:2593;visibility:visible;mso-wrap-style:square;v-text-anchor:top" coordsize="9039,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UoMMA&#10;AADbAAAADwAAAGRycy9kb3ducmV2LnhtbESPQYvCMBSE7wv+h/AEb2taXUSqUVRY2MPuwSri8dE8&#10;22jzUpqo9d9vBMHjMDPfMPNlZ2txo9YbxwrSYQKCuHDacKlgv/v+nILwAVlj7ZgUPMjDctH7mGOm&#10;3Z23dMtDKSKEfYYKqhCaTEpfVGTRD11DHL2Tay2GKNtS6hbvEW5rOUqSibRoOC5U2NCmouKSX62C&#10;crs29vr7lRyO58ff0aSdz8drpQb9bjUDEagL7/Cr/aMVjFJ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uUoMMAAADbAAAADwAAAAAAAAAAAAAAAACYAgAAZHJzL2Rv&#10;d25yZXYueG1sUEsFBgAAAAAEAAQA9QAAAIgDAAAAAA==&#10;" path="m,2592r9038,l9038,,,,,2592xe" filled="f" strokecolor="#808285" strokeweight=".5pt">
                    <v:path arrowok="t" o:connecttype="custom" o:connectlocs="0,2597;9038,2597;9038,5;0,5;0,2597" o:connectangles="0,0,0,0,0"/>
                  </v:shape>
                </v:group>
                <w10:anchorlock/>
              </v:group>
            </w:pict>
          </mc:Fallback>
        </mc:AlternateContent>
      </w:r>
    </w:p>
    <w:p w:rsidR="0061312E" w:rsidRPr="0061312E" w:rsidRDefault="0061312E" w:rsidP="0061312E">
      <w:pPr>
        <w:spacing w:line="200" w:lineRule="atLeast"/>
        <w:rPr>
          <w:rFonts w:ascii="Corbel" w:eastAsia="Corbel" w:hAnsi="Corbel" w:cs="Corbel"/>
          <w:sz w:val="20"/>
          <w:szCs w:val="20"/>
        </w:rPr>
        <w:sectPr w:rsidR="0061312E" w:rsidRPr="0061312E" w:rsidSect="005B5F0C">
          <w:footerReference w:type="default" r:id="rId26"/>
          <w:pgSz w:w="12240" w:h="15840"/>
          <w:pgMar w:top="640" w:right="260" w:bottom="700" w:left="260" w:header="288" w:footer="288" w:gutter="0"/>
          <w:cols w:space="720"/>
        </w:sectPr>
      </w:pPr>
    </w:p>
    <w:p w:rsidR="0061312E" w:rsidRPr="00BE5AA2" w:rsidRDefault="0061312E" w:rsidP="0061312E">
      <w:pPr>
        <w:pStyle w:val="Heading1"/>
        <w:numPr>
          <w:ilvl w:val="0"/>
          <w:numId w:val="4"/>
        </w:numPr>
        <w:spacing w:line="375" w:lineRule="exact"/>
        <w:ind w:left="720"/>
        <w:rPr>
          <w:rFonts w:ascii="Corbel" w:eastAsiaTheme="minorEastAsia" w:hAnsiTheme="minorHAnsi" w:cstheme="minorBidi"/>
          <w:b/>
          <w:color w:val="8A2578"/>
          <w:sz w:val="28"/>
          <w:szCs w:val="20"/>
        </w:rPr>
      </w:pPr>
      <w:bookmarkStart w:id="14" w:name="3)_Nominee_Photo"/>
      <w:bookmarkEnd w:id="14"/>
      <w:r w:rsidRPr="00BE5AA2">
        <w:rPr>
          <w:rFonts w:ascii="Corbel" w:eastAsiaTheme="minorEastAsia" w:hAnsiTheme="minorHAnsi" w:cstheme="minorBidi"/>
          <w:b/>
          <w:color w:val="8A2578"/>
          <w:sz w:val="28"/>
          <w:szCs w:val="20"/>
        </w:rPr>
        <w:lastRenderedPageBreak/>
        <w:t>Nominee Photo</w:t>
      </w:r>
    </w:p>
    <w:p w:rsidR="0061312E" w:rsidRPr="00153FC5" w:rsidRDefault="0061312E" w:rsidP="0061312E">
      <w:pPr>
        <w:pStyle w:val="Heading4"/>
        <w:spacing w:before="229"/>
        <w:ind w:left="720"/>
        <w:rPr>
          <w:rFonts w:ascii="Corbel" w:eastAsiaTheme="minorEastAsia" w:hAnsiTheme="minorHAnsi" w:cstheme="minorBidi"/>
          <w:color w:val="231F20"/>
          <w:sz w:val="20"/>
          <w:szCs w:val="20"/>
        </w:rPr>
      </w:pPr>
      <w:r w:rsidRPr="00153FC5">
        <w:rPr>
          <w:rFonts w:ascii="Corbel" w:eastAsiaTheme="minorEastAsia" w:hAnsiTheme="minorHAnsi" w:cstheme="minorBidi"/>
          <w:color w:val="231F20"/>
          <w:sz w:val="20"/>
          <w:szCs w:val="20"/>
        </w:rPr>
        <w:t>As a separate file, please submit a jpg or gif photo at least 342 pixels wide.</w:t>
      </w:r>
    </w:p>
    <w:p w:rsidR="0061312E" w:rsidRPr="00BE5AA2" w:rsidRDefault="0061312E" w:rsidP="0061312E">
      <w:pPr>
        <w:pStyle w:val="Heading1"/>
        <w:numPr>
          <w:ilvl w:val="0"/>
          <w:numId w:val="4"/>
        </w:numPr>
        <w:spacing w:line="375" w:lineRule="exact"/>
        <w:ind w:left="720"/>
        <w:rPr>
          <w:rFonts w:ascii="Corbel" w:eastAsiaTheme="minorEastAsia" w:hAnsiTheme="minorHAnsi" w:cstheme="minorBidi"/>
          <w:b/>
          <w:color w:val="8A2578"/>
          <w:sz w:val="28"/>
          <w:szCs w:val="20"/>
        </w:rPr>
      </w:pPr>
      <w:bookmarkStart w:id="15" w:name="4)_Nominee_Resume"/>
      <w:bookmarkEnd w:id="15"/>
      <w:r w:rsidRPr="00BE5AA2">
        <w:rPr>
          <w:rFonts w:ascii="Corbel" w:eastAsiaTheme="minorEastAsia" w:hAnsiTheme="minorHAnsi" w:cstheme="minorBidi"/>
          <w:b/>
          <w:color w:val="8A2578"/>
          <w:sz w:val="28"/>
          <w:szCs w:val="20"/>
        </w:rPr>
        <w:t>Nominee Resume</w:t>
      </w:r>
    </w:p>
    <w:p w:rsidR="0061312E" w:rsidRPr="0061312E" w:rsidRDefault="0061312E" w:rsidP="0061312E">
      <w:pPr>
        <w:spacing w:before="140" w:line="355" w:lineRule="auto"/>
        <w:ind w:left="720" w:right="1622"/>
        <w:rPr>
          <w:rFonts w:ascii="Corbel" w:eastAsia="Corbel" w:hAnsi="Corbel" w:cs="Corbel"/>
          <w:sz w:val="20"/>
          <w:szCs w:val="20"/>
        </w:rPr>
      </w:pPr>
      <w:r w:rsidRPr="0061312E">
        <w:rPr>
          <w:rFonts w:ascii="Corbel"/>
          <w:color w:val="231F20"/>
          <w:sz w:val="20"/>
          <w:szCs w:val="20"/>
        </w:rPr>
        <w:t>As a separate file, please submit a current resume for th</w:t>
      </w:r>
      <w:r>
        <w:rPr>
          <w:rFonts w:ascii="Corbel"/>
          <w:color w:val="231F20"/>
          <w:sz w:val="20"/>
          <w:szCs w:val="20"/>
        </w:rPr>
        <w:t xml:space="preserve">e nominee (Please send as a pdf </w:t>
      </w:r>
      <w:r w:rsidRPr="0061312E">
        <w:rPr>
          <w:rFonts w:ascii="Corbel"/>
          <w:color w:val="231F20"/>
          <w:sz w:val="20"/>
          <w:szCs w:val="20"/>
        </w:rPr>
        <w:t>or Word document.).</w:t>
      </w:r>
    </w:p>
    <w:p w:rsidR="0061312E" w:rsidRPr="00BE5AA2" w:rsidRDefault="0061312E" w:rsidP="0061312E">
      <w:pPr>
        <w:pStyle w:val="Heading1"/>
        <w:numPr>
          <w:ilvl w:val="0"/>
          <w:numId w:val="4"/>
        </w:numPr>
        <w:spacing w:line="375" w:lineRule="exact"/>
        <w:ind w:left="720"/>
        <w:rPr>
          <w:rFonts w:ascii="Corbel" w:eastAsiaTheme="minorEastAsia" w:hAnsiTheme="minorHAnsi" w:cstheme="minorBidi"/>
          <w:b/>
          <w:color w:val="8A2578"/>
          <w:sz w:val="28"/>
          <w:szCs w:val="20"/>
        </w:rPr>
      </w:pPr>
      <w:bookmarkStart w:id="16" w:name="5)_Instructions_for_Submitting_the_Nomin"/>
      <w:bookmarkEnd w:id="16"/>
      <w:r w:rsidRPr="00BE5AA2">
        <w:rPr>
          <w:rFonts w:ascii="Corbel" w:eastAsiaTheme="minorEastAsia" w:hAnsiTheme="minorHAnsi" w:cstheme="minorBidi"/>
          <w:b/>
          <w:color w:val="8A2578"/>
          <w:sz w:val="28"/>
          <w:szCs w:val="20"/>
        </w:rPr>
        <w:t>Instructions for Submitting the Nomination Materials</w:t>
      </w:r>
    </w:p>
    <w:p w:rsidR="0061312E" w:rsidRPr="0061312E" w:rsidRDefault="0061312E" w:rsidP="0061312E">
      <w:pPr>
        <w:spacing w:before="239"/>
        <w:ind w:left="720"/>
        <w:rPr>
          <w:rFonts w:ascii="Corbel" w:eastAsia="Corbel" w:hAnsi="Corbel" w:cs="Corbel"/>
          <w:sz w:val="20"/>
          <w:szCs w:val="20"/>
        </w:rPr>
      </w:pPr>
      <w:r w:rsidRPr="0061312E">
        <w:rPr>
          <w:rFonts w:ascii="Corbel" w:hAnsi="Corbel"/>
          <w:b/>
          <w:color w:val="231F20"/>
          <w:sz w:val="20"/>
          <w:szCs w:val="20"/>
        </w:rPr>
        <w:t xml:space="preserve">Step 1   </w:t>
      </w:r>
      <w:r w:rsidRPr="0061312E">
        <w:rPr>
          <w:rFonts w:ascii="Corbel" w:hAnsi="Corbel"/>
          <w:b/>
          <w:color w:val="231F20"/>
          <w:spacing w:val="18"/>
          <w:sz w:val="20"/>
          <w:szCs w:val="20"/>
        </w:rPr>
        <w:t xml:space="preserve"> </w:t>
      </w:r>
      <w:r w:rsidRPr="0061312E">
        <w:rPr>
          <w:rFonts w:ascii="Corbel" w:hAnsi="Corbel"/>
          <w:color w:val="231F20"/>
          <w:sz w:val="20"/>
          <w:szCs w:val="20"/>
        </w:rPr>
        <w:t>Complete all fields in the nomination packet electronically (preferred) or in a hard copy.</w:t>
      </w:r>
    </w:p>
    <w:p w:rsidR="0061312E" w:rsidRDefault="0061312E" w:rsidP="0061312E">
      <w:pPr>
        <w:spacing w:before="8"/>
        <w:ind w:left="720"/>
        <w:rPr>
          <w:rFonts w:ascii="Corbel" w:eastAsia="Corbel" w:hAnsi="Corbel" w:cs="Corbel"/>
          <w:sz w:val="20"/>
          <w:szCs w:val="20"/>
        </w:rPr>
      </w:pPr>
    </w:p>
    <w:p w:rsidR="0061312E" w:rsidRPr="0061312E" w:rsidRDefault="0061312E" w:rsidP="0061312E">
      <w:pPr>
        <w:spacing w:before="8"/>
        <w:ind w:left="720"/>
        <w:rPr>
          <w:rFonts w:ascii="Corbel" w:eastAsia="Corbel" w:hAnsi="Corbel" w:cs="Corbel"/>
          <w:sz w:val="20"/>
          <w:szCs w:val="20"/>
        </w:rPr>
      </w:pPr>
    </w:p>
    <w:p w:rsidR="0061312E" w:rsidRPr="0061312E" w:rsidRDefault="0061312E" w:rsidP="0061312E">
      <w:pPr>
        <w:spacing w:line="256" w:lineRule="exact"/>
        <w:ind w:left="720"/>
        <w:rPr>
          <w:rFonts w:ascii="Corbel" w:eastAsia="Corbel" w:hAnsi="Corbel" w:cs="Corbel"/>
          <w:sz w:val="20"/>
          <w:szCs w:val="20"/>
        </w:rPr>
      </w:pPr>
      <w:r w:rsidRPr="0061312E">
        <w:rPr>
          <w:rFonts w:ascii="Corbel" w:hAnsi="Corbel"/>
          <w:b/>
          <w:color w:val="231F20"/>
          <w:sz w:val="20"/>
          <w:szCs w:val="20"/>
        </w:rPr>
        <w:t xml:space="preserve">Step 2  </w:t>
      </w:r>
      <w:r w:rsidRPr="0061312E">
        <w:rPr>
          <w:rFonts w:ascii="Corbel" w:hAnsi="Corbel"/>
          <w:b/>
          <w:color w:val="231F20"/>
          <w:spacing w:val="20"/>
          <w:sz w:val="20"/>
          <w:szCs w:val="20"/>
        </w:rPr>
        <w:t xml:space="preserve"> </w:t>
      </w:r>
      <w:r w:rsidRPr="0061312E">
        <w:rPr>
          <w:rFonts w:ascii="Corbel" w:hAnsi="Corbel"/>
          <w:color w:val="231F20"/>
          <w:sz w:val="20"/>
          <w:szCs w:val="20"/>
        </w:rPr>
        <w:t>Complete the HHS consent waiver, found on the next page, by certifying each statement with initials and signing the completed form:</w:t>
      </w:r>
    </w:p>
    <w:p w:rsidR="0061312E" w:rsidRPr="0061312E" w:rsidRDefault="0061312E" w:rsidP="0061312E">
      <w:pPr>
        <w:pStyle w:val="ListParagraph"/>
        <w:numPr>
          <w:ilvl w:val="0"/>
          <w:numId w:val="5"/>
        </w:numPr>
        <w:spacing w:before="240" w:after="240" w:line="360" w:lineRule="auto"/>
        <w:ind w:left="1350" w:hanging="270"/>
        <w:rPr>
          <w:rFonts w:ascii="Corbel" w:eastAsia="Corbel" w:hAnsi="Corbel" w:cs="Corbel"/>
        </w:rPr>
      </w:pPr>
      <w:r w:rsidRPr="0061312E">
        <w:rPr>
          <w:rFonts w:ascii="Corbel" w:hAnsi="Corbel"/>
          <w:color w:val="231F20"/>
        </w:rPr>
        <w:t>Print out the HHS consent waiver.</w:t>
      </w:r>
    </w:p>
    <w:p w:rsidR="0061312E" w:rsidRPr="0061312E" w:rsidRDefault="0061312E" w:rsidP="0061312E">
      <w:pPr>
        <w:pStyle w:val="ListParagraph"/>
        <w:numPr>
          <w:ilvl w:val="0"/>
          <w:numId w:val="5"/>
        </w:numPr>
        <w:spacing w:before="240" w:after="240" w:line="360" w:lineRule="auto"/>
        <w:ind w:left="1350" w:hanging="270"/>
        <w:rPr>
          <w:rFonts w:ascii="Corbel" w:eastAsia="Corbel" w:hAnsi="Corbel" w:cs="Corbel"/>
        </w:rPr>
      </w:pPr>
      <w:r w:rsidRPr="0061312E">
        <w:rPr>
          <w:rFonts w:ascii="Corbel" w:hAnsi="Corbel"/>
          <w:color w:val="231F20"/>
        </w:rPr>
        <w:t>Have the nominee initial the line before each statement certifying that it is true.</w:t>
      </w:r>
    </w:p>
    <w:p w:rsidR="0061312E" w:rsidRPr="0061312E" w:rsidRDefault="0061312E" w:rsidP="0061312E">
      <w:pPr>
        <w:pStyle w:val="ListParagraph"/>
        <w:numPr>
          <w:ilvl w:val="0"/>
          <w:numId w:val="5"/>
        </w:numPr>
        <w:spacing w:before="240" w:after="240" w:line="360" w:lineRule="auto"/>
        <w:ind w:left="1350" w:hanging="270"/>
        <w:rPr>
          <w:rFonts w:ascii="Corbel" w:eastAsia="Corbel" w:hAnsi="Corbel" w:cs="Corbel"/>
        </w:rPr>
      </w:pPr>
      <w:r w:rsidRPr="0061312E">
        <w:rPr>
          <w:rFonts w:ascii="Corbel" w:hAnsi="Corbel"/>
          <w:color w:val="231F20"/>
        </w:rPr>
        <w:t>Have the nominee print his or her name and sign the document.</w:t>
      </w:r>
    </w:p>
    <w:p w:rsidR="0061312E" w:rsidRPr="0061312E" w:rsidRDefault="0061312E" w:rsidP="0061312E">
      <w:pPr>
        <w:pStyle w:val="ListParagraph"/>
        <w:numPr>
          <w:ilvl w:val="0"/>
          <w:numId w:val="5"/>
        </w:numPr>
        <w:spacing w:before="240" w:after="240" w:line="360" w:lineRule="auto"/>
        <w:ind w:left="1350" w:hanging="270"/>
        <w:rPr>
          <w:rFonts w:ascii="Corbel" w:eastAsia="Corbel" w:hAnsi="Corbel" w:cs="Corbel"/>
        </w:rPr>
      </w:pPr>
      <w:r w:rsidRPr="0061312E">
        <w:rPr>
          <w:rFonts w:ascii="Corbel" w:hAnsi="Corbel"/>
          <w:color w:val="231F20"/>
        </w:rPr>
        <w:t>Have a witness sign the document.</w:t>
      </w:r>
    </w:p>
    <w:p w:rsidR="0061312E" w:rsidRPr="0061312E" w:rsidRDefault="0061312E" w:rsidP="0061312E">
      <w:pPr>
        <w:pStyle w:val="ListParagraph"/>
        <w:numPr>
          <w:ilvl w:val="0"/>
          <w:numId w:val="5"/>
        </w:numPr>
        <w:spacing w:before="240" w:after="240" w:line="360" w:lineRule="auto"/>
        <w:ind w:left="1350" w:right="1295" w:hanging="270"/>
        <w:rPr>
          <w:rFonts w:ascii="Corbel" w:eastAsia="Corbel" w:hAnsi="Corbel" w:cs="Corbel"/>
        </w:rPr>
      </w:pPr>
      <w:r w:rsidRPr="0061312E">
        <w:rPr>
          <w:rFonts w:ascii="Corbel" w:hAnsi="Corbel"/>
          <w:color w:val="231F20"/>
        </w:rPr>
        <w:t>Scan</w:t>
      </w:r>
      <w:r w:rsidRPr="0061312E">
        <w:rPr>
          <w:rFonts w:ascii="Corbel" w:hAnsi="Corbel"/>
          <w:color w:val="231F20"/>
          <w:spacing w:val="-1"/>
        </w:rPr>
        <w:t xml:space="preserve"> </w:t>
      </w:r>
      <w:r w:rsidRPr="0061312E">
        <w:rPr>
          <w:rFonts w:ascii="Corbel" w:hAnsi="Corbel"/>
          <w:color w:val="231F20"/>
        </w:rPr>
        <w:t>the</w:t>
      </w:r>
      <w:r w:rsidRPr="0061312E">
        <w:rPr>
          <w:rFonts w:ascii="Corbel" w:hAnsi="Corbel"/>
          <w:color w:val="231F20"/>
          <w:spacing w:val="-1"/>
        </w:rPr>
        <w:t xml:space="preserve"> </w:t>
      </w:r>
      <w:r w:rsidRPr="0061312E">
        <w:rPr>
          <w:rFonts w:ascii="Corbel" w:hAnsi="Corbel"/>
          <w:color w:val="231F20"/>
        </w:rPr>
        <w:t>waiver</w:t>
      </w:r>
      <w:r w:rsidRPr="0061312E">
        <w:rPr>
          <w:rFonts w:ascii="Corbel" w:hAnsi="Corbel"/>
          <w:color w:val="231F20"/>
          <w:spacing w:val="-1"/>
        </w:rPr>
        <w:t xml:space="preserve"> </w:t>
      </w:r>
      <w:r w:rsidRPr="0061312E">
        <w:rPr>
          <w:rFonts w:ascii="Corbel" w:hAnsi="Corbel"/>
          <w:color w:val="231F20"/>
        </w:rPr>
        <w:t>and</w:t>
      </w:r>
      <w:r w:rsidRPr="0061312E">
        <w:rPr>
          <w:rFonts w:ascii="Corbel" w:hAnsi="Corbel"/>
          <w:color w:val="231F20"/>
          <w:spacing w:val="-1"/>
        </w:rPr>
        <w:t xml:space="preserve"> </w:t>
      </w:r>
      <w:r w:rsidRPr="0061312E">
        <w:rPr>
          <w:rFonts w:ascii="Corbel" w:hAnsi="Corbel"/>
          <w:color w:val="231F20"/>
        </w:rPr>
        <w:t>email</w:t>
      </w:r>
      <w:r w:rsidRPr="0061312E">
        <w:rPr>
          <w:rFonts w:ascii="Corbel" w:hAnsi="Corbel"/>
          <w:color w:val="231F20"/>
          <w:spacing w:val="-1"/>
        </w:rPr>
        <w:t xml:space="preserve"> </w:t>
      </w:r>
      <w:r w:rsidRPr="0061312E">
        <w:rPr>
          <w:rFonts w:ascii="Corbel" w:hAnsi="Corbel"/>
          <w:color w:val="231F20"/>
        </w:rPr>
        <w:t>it</w:t>
      </w:r>
      <w:r w:rsidRPr="0061312E">
        <w:rPr>
          <w:rFonts w:ascii="Corbel" w:hAnsi="Corbel"/>
          <w:color w:val="231F20"/>
          <w:spacing w:val="-1"/>
        </w:rPr>
        <w:t xml:space="preserve"> </w:t>
      </w:r>
      <w:r w:rsidRPr="0061312E">
        <w:rPr>
          <w:rFonts w:ascii="Corbel" w:hAnsi="Corbel"/>
          <w:color w:val="231F20"/>
        </w:rPr>
        <w:t>to</w:t>
      </w:r>
      <w:r w:rsidRPr="0061312E">
        <w:rPr>
          <w:rFonts w:ascii="Corbel" w:hAnsi="Corbel"/>
          <w:color w:val="231F20"/>
          <w:spacing w:val="-1"/>
        </w:rPr>
        <w:t xml:space="preserve"> </w:t>
      </w:r>
      <w:r w:rsidRPr="0061312E">
        <w:rPr>
          <w:rFonts w:ascii="Corbel" w:hAnsi="Corbel"/>
          <w:color w:val="231F20"/>
        </w:rPr>
        <w:t>the</w:t>
      </w:r>
      <w:r w:rsidRPr="0061312E">
        <w:rPr>
          <w:rFonts w:ascii="Corbel" w:hAnsi="Corbel"/>
          <w:color w:val="231F20"/>
          <w:spacing w:val="-1"/>
        </w:rPr>
        <w:t xml:space="preserve"> </w:t>
      </w:r>
      <w:r w:rsidRPr="0061312E">
        <w:rPr>
          <w:rFonts w:ascii="Corbel" w:hAnsi="Corbel"/>
          <w:color w:val="231F20"/>
        </w:rPr>
        <w:t>program</w:t>
      </w:r>
      <w:r w:rsidRPr="0061312E">
        <w:rPr>
          <w:rFonts w:ascii="Corbel" w:hAnsi="Corbel"/>
          <w:color w:val="231F20"/>
          <w:spacing w:val="-1"/>
        </w:rPr>
        <w:t xml:space="preserve"> </w:t>
      </w:r>
      <w:r w:rsidRPr="0061312E">
        <w:rPr>
          <w:rFonts w:ascii="Corbel" w:hAnsi="Corbel"/>
          <w:color w:val="231F20"/>
        </w:rPr>
        <w:t>manager.</w:t>
      </w:r>
      <w:r w:rsidRPr="0061312E">
        <w:rPr>
          <w:rFonts w:ascii="Corbel" w:hAnsi="Corbel"/>
          <w:color w:val="231F20"/>
          <w:spacing w:val="-1"/>
        </w:rPr>
        <w:t xml:space="preserve"> </w:t>
      </w:r>
      <w:r w:rsidRPr="0061312E">
        <w:rPr>
          <w:rFonts w:ascii="Corbel" w:hAnsi="Corbel"/>
          <w:color w:val="231F20"/>
        </w:rPr>
        <w:t>You</w:t>
      </w:r>
      <w:r w:rsidRPr="0061312E">
        <w:rPr>
          <w:rFonts w:ascii="Corbel" w:hAnsi="Corbel"/>
          <w:color w:val="231F20"/>
          <w:spacing w:val="-1"/>
        </w:rPr>
        <w:t xml:space="preserve"> </w:t>
      </w:r>
      <w:r w:rsidRPr="0061312E">
        <w:rPr>
          <w:rFonts w:ascii="Corbel" w:hAnsi="Corbel"/>
          <w:color w:val="231F20"/>
        </w:rPr>
        <w:t>can</w:t>
      </w:r>
      <w:r w:rsidRPr="0061312E">
        <w:rPr>
          <w:rFonts w:ascii="Corbel" w:hAnsi="Corbel"/>
          <w:color w:val="231F20"/>
          <w:spacing w:val="-1"/>
        </w:rPr>
        <w:t xml:space="preserve"> </w:t>
      </w:r>
      <w:r w:rsidRPr="0061312E">
        <w:rPr>
          <w:rFonts w:ascii="Corbel" w:hAnsi="Corbel"/>
          <w:color w:val="231F20"/>
        </w:rPr>
        <w:t>find</w:t>
      </w:r>
      <w:r w:rsidRPr="0061312E">
        <w:rPr>
          <w:rFonts w:ascii="Corbel" w:hAnsi="Corbel"/>
          <w:color w:val="231F20"/>
          <w:spacing w:val="-1"/>
        </w:rPr>
        <w:t xml:space="preserve"> </w:t>
      </w:r>
      <w:r w:rsidRPr="0061312E">
        <w:rPr>
          <w:rFonts w:ascii="Corbel" w:hAnsi="Corbel"/>
          <w:color w:val="231F20"/>
        </w:rPr>
        <w:t>contact information for your immunization program beginning on page 7.</w:t>
      </w:r>
    </w:p>
    <w:p w:rsidR="0061312E" w:rsidRPr="0061312E" w:rsidRDefault="0061312E" w:rsidP="0061312E">
      <w:pPr>
        <w:spacing w:before="142"/>
        <w:ind w:left="720"/>
        <w:rPr>
          <w:rFonts w:ascii="Corbel" w:eastAsia="Corbel" w:hAnsi="Corbel" w:cs="Corbel"/>
          <w:sz w:val="20"/>
          <w:szCs w:val="20"/>
        </w:rPr>
      </w:pPr>
      <w:r w:rsidRPr="0061312E">
        <w:rPr>
          <w:rFonts w:ascii="Corbel" w:hAnsi="Corbel"/>
          <w:b/>
          <w:color w:val="231F20"/>
          <w:sz w:val="20"/>
          <w:szCs w:val="20"/>
        </w:rPr>
        <w:t xml:space="preserve">Step 3  </w:t>
      </w:r>
      <w:r w:rsidRPr="0061312E">
        <w:rPr>
          <w:rFonts w:ascii="Corbel" w:hAnsi="Corbel"/>
          <w:b/>
          <w:color w:val="231F20"/>
          <w:spacing w:val="20"/>
          <w:sz w:val="20"/>
          <w:szCs w:val="20"/>
        </w:rPr>
        <w:t xml:space="preserve"> </w:t>
      </w:r>
      <w:r w:rsidRPr="0061312E">
        <w:rPr>
          <w:rFonts w:ascii="Corbel" w:hAnsi="Corbel"/>
          <w:color w:val="231F20"/>
          <w:sz w:val="20"/>
          <w:szCs w:val="20"/>
        </w:rPr>
        <w:t>Submit a color jpg or gif photo of the nominee that is 342 pixels wide and less than 1 MB in size.</w:t>
      </w:r>
    </w:p>
    <w:p w:rsidR="0061312E" w:rsidRDefault="0061312E" w:rsidP="0061312E">
      <w:pPr>
        <w:spacing w:before="6"/>
        <w:ind w:left="720"/>
        <w:rPr>
          <w:rFonts w:ascii="Corbel" w:eastAsia="Corbel" w:hAnsi="Corbel" w:cs="Corbel"/>
          <w:sz w:val="20"/>
          <w:szCs w:val="20"/>
        </w:rPr>
      </w:pPr>
    </w:p>
    <w:p w:rsidR="0061312E" w:rsidRPr="0061312E" w:rsidRDefault="0061312E" w:rsidP="0061312E">
      <w:pPr>
        <w:spacing w:before="6"/>
        <w:ind w:left="720"/>
        <w:rPr>
          <w:rFonts w:ascii="Corbel" w:eastAsia="Corbel" w:hAnsi="Corbel" w:cs="Corbel"/>
          <w:sz w:val="20"/>
          <w:szCs w:val="20"/>
        </w:rPr>
      </w:pPr>
    </w:p>
    <w:p w:rsidR="0061312E" w:rsidRPr="0061312E" w:rsidRDefault="0061312E" w:rsidP="0061312E">
      <w:pPr>
        <w:ind w:left="720"/>
        <w:rPr>
          <w:rFonts w:ascii="Corbel" w:eastAsia="Corbel" w:hAnsi="Corbel" w:cs="Corbel"/>
          <w:sz w:val="20"/>
          <w:szCs w:val="20"/>
        </w:rPr>
      </w:pPr>
      <w:r w:rsidRPr="0061312E">
        <w:rPr>
          <w:rFonts w:ascii="Corbel" w:eastAsia="Corbel" w:hAnsi="Corbel" w:cs="Corbel"/>
          <w:b/>
          <w:bCs/>
          <w:color w:val="231F20"/>
          <w:sz w:val="20"/>
          <w:szCs w:val="20"/>
        </w:rPr>
        <w:t xml:space="preserve">Step 4  </w:t>
      </w:r>
      <w:r w:rsidRPr="0061312E">
        <w:rPr>
          <w:rFonts w:ascii="Corbel" w:eastAsia="Corbel" w:hAnsi="Corbel" w:cs="Corbel"/>
          <w:b/>
          <w:bCs/>
          <w:color w:val="231F20"/>
          <w:spacing w:val="10"/>
          <w:sz w:val="20"/>
          <w:szCs w:val="20"/>
        </w:rPr>
        <w:t xml:space="preserve"> </w:t>
      </w:r>
      <w:r w:rsidRPr="0061312E">
        <w:rPr>
          <w:rFonts w:ascii="Corbel" w:eastAsia="Corbel" w:hAnsi="Corbel" w:cs="Corbel"/>
          <w:color w:val="231F20"/>
          <w:sz w:val="20"/>
          <w:szCs w:val="20"/>
        </w:rPr>
        <w:t>Submit the nominee’s resume as a pdf or Word document.</w:t>
      </w:r>
    </w:p>
    <w:p w:rsidR="0061312E" w:rsidRDefault="0061312E" w:rsidP="0061312E">
      <w:pPr>
        <w:spacing w:before="3"/>
        <w:ind w:left="720"/>
        <w:rPr>
          <w:rFonts w:ascii="Corbel" w:eastAsia="Corbel" w:hAnsi="Corbel" w:cs="Corbel"/>
          <w:sz w:val="20"/>
          <w:szCs w:val="20"/>
        </w:rPr>
      </w:pPr>
    </w:p>
    <w:p w:rsidR="0061312E" w:rsidRPr="0061312E" w:rsidRDefault="0061312E" w:rsidP="0061312E">
      <w:pPr>
        <w:spacing w:before="3"/>
        <w:ind w:left="720"/>
        <w:rPr>
          <w:rFonts w:ascii="Corbel" w:eastAsia="Corbel" w:hAnsi="Corbel" w:cs="Corbel"/>
          <w:sz w:val="20"/>
          <w:szCs w:val="20"/>
        </w:rPr>
      </w:pPr>
    </w:p>
    <w:p w:rsidR="0061312E" w:rsidRPr="0061312E" w:rsidRDefault="0061312E" w:rsidP="0061312E">
      <w:pPr>
        <w:spacing w:line="234" w:lineRule="exact"/>
        <w:ind w:left="720" w:right="1231"/>
        <w:rPr>
          <w:rFonts w:ascii="Corbel" w:eastAsia="Corbel" w:hAnsi="Corbel" w:cs="Corbel"/>
          <w:sz w:val="20"/>
          <w:szCs w:val="20"/>
        </w:rPr>
      </w:pPr>
      <w:r w:rsidRPr="0061312E">
        <w:rPr>
          <w:rFonts w:ascii="Corbel" w:hAnsi="Corbel"/>
          <w:b/>
          <w:color w:val="231F20"/>
          <w:sz w:val="20"/>
          <w:szCs w:val="20"/>
        </w:rPr>
        <w:t xml:space="preserve">Step 5  </w:t>
      </w:r>
      <w:r w:rsidRPr="0061312E">
        <w:rPr>
          <w:rFonts w:ascii="Corbel" w:hAnsi="Corbel"/>
          <w:b/>
          <w:color w:val="231F20"/>
          <w:spacing w:val="22"/>
          <w:sz w:val="20"/>
          <w:szCs w:val="20"/>
        </w:rPr>
        <w:t xml:space="preserve"> </w:t>
      </w:r>
      <w:r w:rsidRPr="0061312E">
        <w:rPr>
          <w:rFonts w:ascii="Corbel" w:hAnsi="Corbel"/>
          <w:color w:val="231F20"/>
          <w:sz w:val="20"/>
          <w:szCs w:val="20"/>
        </w:rPr>
        <w:t>Send the completed nomination packet, HHS consent waiver, photo, and resume to your immunization program manager by</w:t>
      </w:r>
      <w:r w:rsidRPr="0061312E">
        <w:rPr>
          <w:rFonts w:ascii="Corbel" w:hAnsi="Corbel"/>
          <w:color w:val="231F20"/>
          <w:spacing w:val="-2"/>
          <w:sz w:val="20"/>
          <w:szCs w:val="20"/>
        </w:rPr>
        <w:t xml:space="preserve"> </w:t>
      </w:r>
      <w:r w:rsidRPr="0061312E">
        <w:rPr>
          <w:rFonts w:ascii="Corbel" w:hAnsi="Corbel"/>
          <w:b/>
          <w:color w:val="231F20"/>
          <w:sz w:val="20"/>
          <w:szCs w:val="20"/>
        </w:rPr>
        <w:t>February 2, 2018.</w:t>
      </w:r>
    </w:p>
    <w:p w:rsidR="0061312E" w:rsidRPr="0061312E" w:rsidRDefault="0061312E" w:rsidP="0061312E">
      <w:pPr>
        <w:spacing w:before="2"/>
        <w:ind w:left="720"/>
        <w:rPr>
          <w:rFonts w:ascii="Corbel" w:eastAsia="Corbel" w:hAnsi="Corbel" w:cs="Corbel"/>
          <w:b/>
          <w:bCs/>
          <w:sz w:val="20"/>
          <w:szCs w:val="20"/>
        </w:rPr>
      </w:pPr>
    </w:p>
    <w:p w:rsidR="0061312E" w:rsidRDefault="0061312E" w:rsidP="0061312E">
      <w:pPr>
        <w:spacing w:before="2"/>
        <w:ind w:left="720"/>
        <w:rPr>
          <w:rFonts w:ascii="Corbel" w:eastAsia="Corbel" w:hAnsi="Corbel" w:cs="Corbel"/>
          <w:b/>
          <w:bCs/>
          <w:sz w:val="20"/>
          <w:szCs w:val="20"/>
        </w:rPr>
      </w:pPr>
    </w:p>
    <w:p w:rsidR="0061312E" w:rsidRPr="0061312E" w:rsidRDefault="0061312E" w:rsidP="0061312E">
      <w:pPr>
        <w:spacing w:before="2"/>
        <w:ind w:left="720"/>
        <w:rPr>
          <w:rFonts w:ascii="Corbel" w:eastAsia="Corbel" w:hAnsi="Corbel" w:cs="Corbel"/>
          <w:b/>
          <w:bCs/>
          <w:sz w:val="20"/>
          <w:szCs w:val="20"/>
        </w:rPr>
      </w:pPr>
    </w:p>
    <w:p w:rsidR="0061312E" w:rsidRPr="0061312E" w:rsidRDefault="0061312E" w:rsidP="0061312E">
      <w:pPr>
        <w:spacing w:line="272" w:lineRule="auto"/>
        <w:ind w:left="720" w:right="1923"/>
        <w:rPr>
          <w:rFonts w:ascii="Corbel" w:eastAsia="Corbel" w:hAnsi="Corbel" w:cs="Corbel"/>
          <w:sz w:val="20"/>
          <w:szCs w:val="20"/>
        </w:rPr>
      </w:pPr>
      <w:r w:rsidRPr="0061312E">
        <w:rPr>
          <w:rFonts w:ascii="Corbel" w:hAnsi="Corbel"/>
          <w:b/>
          <w:color w:val="231F20"/>
          <w:sz w:val="20"/>
          <w:szCs w:val="20"/>
        </w:rPr>
        <w:t>Program managers:</w:t>
      </w:r>
      <w:r w:rsidRPr="0061312E">
        <w:rPr>
          <w:rFonts w:ascii="Corbel" w:hAnsi="Corbel"/>
          <w:b/>
          <w:color w:val="231F20"/>
          <w:spacing w:val="-3"/>
          <w:sz w:val="20"/>
          <w:szCs w:val="20"/>
        </w:rPr>
        <w:t xml:space="preserve"> </w:t>
      </w:r>
      <w:r w:rsidRPr="0061312E">
        <w:rPr>
          <w:rFonts w:ascii="Corbel" w:hAnsi="Corbel"/>
          <w:color w:val="231F20"/>
          <w:sz w:val="20"/>
          <w:szCs w:val="20"/>
        </w:rPr>
        <w:t>Please submit the nomination packet, HHS consent waiver, photo, and resume of your selected</w:t>
      </w:r>
      <w:r w:rsidRPr="0061312E">
        <w:rPr>
          <w:rFonts w:ascii="Corbel" w:hAnsi="Corbel"/>
          <w:color w:val="231F20"/>
          <w:spacing w:val="-1"/>
          <w:sz w:val="20"/>
          <w:szCs w:val="20"/>
        </w:rPr>
        <w:t xml:space="preserve"> </w:t>
      </w:r>
      <w:r w:rsidRPr="0061312E">
        <w:rPr>
          <w:rFonts w:ascii="Corbel" w:hAnsi="Corbel"/>
          <w:i/>
          <w:color w:val="231F20"/>
          <w:sz w:val="20"/>
          <w:szCs w:val="20"/>
        </w:rPr>
        <w:t>Champion</w:t>
      </w:r>
      <w:r w:rsidRPr="0061312E">
        <w:rPr>
          <w:rFonts w:ascii="Corbel" w:hAnsi="Corbel"/>
          <w:i/>
          <w:color w:val="231F20"/>
          <w:spacing w:val="-1"/>
          <w:sz w:val="20"/>
          <w:szCs w:val="20"/>
        </w:rPr>
        <w:t xml:space="preserve"> </w:t>
      </w:r>
      <w:r w:rsidRPr="0061312E">
        <w:rPr>
          <w:rFonts w:ascii="Corbel" w:hAnsi="Corbel"/>
          <w:color w:val="231F20"/>
          <w:spacing w:val="-1"/>
          <w:sz w:val="20"/>
          <w:szCs w:val="20"/>
        </w:rPr>
        <w:t>to</w:t>
      </w:r>
      <w:r w:rsidRPr="0061312E">
        <w:rPr>
          <w:rFonts w:ascii="Corbel" w:hAnsi="Corbel"/>
          <w:color w:val="231F20"/>
          <w:sz w:val="20"/>
          <w:szCs w:val="20"/>
        </w:rPr>
        <w:t xml:space="preserve"> </w:t>
      </w:r>
      <w:hyperlink r:id="rId27">
        <w:r w:rsidRPr="0061312E">
          <w:rPr>
            <w:rFonts w:ascii="Corbel" w:hAnsi="Corbel"/>
            <w:color w:val="231F20"/>
            <w:sz w:val="20"/>
            <w:szCs w:val="20"/>
            <w:u w:val="single" w:color="231F20"/>
          </w:rPr>
          <w:t xml:space="preserve">IMZChamps@cdc.gov </w:t>
        </w:r>
      </w:hyperlink>
      <w:r w:rsidRPr="0061312E">
        <w:rPr>
          <w:rFonts w:ascii="Corbel" w:hAnsi="Corbel"/>
          <w:color w:val="231F20"/>
          <w:sz w:val="20"/>
          <w:szCs w:val="20"/>
        </w:rPr>
        <w:t xml:space="preserve">by </w:t>
      </w:r>
      <w:r w:rsidRPr="0061312E">
        <w:rPr>
          <w:rFonts w:ascii="Corbel" w:hAnsi="Corbel"/>
          <w:b/>
          <w:color w:val="231F20"/>
          <w:sz w:val="20"/>
          <w:szCs w:val="20"/>
        </w:rPr>
        <w:t>February</w:t>
      </w:r>
      <w:r w:rsidRPr="0061312E">
        <w:rPr>
          <w:rFonts w:ascii="Corbel" w:hAnsi="Corbel"/>
          <w:b/>
          <w:color w:val="231F20"/>
          <w:spacing w:val="-1"/>
          <w:sz w:val="20"/>
          <w:szCs w:val="20"/>
        </w:rPr>
        <w:t xml:space="preserve"> 23,</w:t>
      </w:r>
      <w:r w:rsidRPr="0061312E">
        <w:rPr>
          <w:rFonts w:ascii="Corbel" w:hAnsi="Corbel"/>
          <w:b/>
          <w:color w:val="231F20"/>
          <w:sz w:val="20"/>
          <w:szCs w:val="20"/>
        </w:rPr>
        <w:t xml:space="preserve"> 2018.</w:t>
      </w:r>
    </w:p>
    <w:p w:rsidR="0061312E" w:rsidRDefault="0061312E" w:rsidP="0061312E">
      <w:pPr>
        <w:spacing w:before="6"/>
        <w:rPr>
          <w:rFonts w:ascii="Corbel" w:eastAsia="Corbel" w:hAnsi="Corbel" w:cs="Corbel"/>
          <w:sz w:val="27"/>
          <w:szCs w:val="27"/>
        </w:rPr>
      </w:pPr>
    </w:p>
    <w:p w:rsidR="0061312E" w:rsidRDefault="0061312E" w:rsidP="0061312E">
      <w:pPr>
        <w:spacing w:before="59"/>
        <w:ind w:left="720"/>
        <w:rPr>
          <w:rFonts w:ascii="Lucida Sans" w:eastAsia="Lucida Sans" w:hAnsi="Lucida Sans" w:cs="Lucida Sans"/>
          <w:sz w:val="18"/>
          <w:szCs w:val="18"/>
        </w:rPr>
      </w:pPr>
      <w:r>
        <w:rPr>
          <w:rFonts w:ascii="Lucida Sans" w:eastAsia="Lucida Sans" w:hAnsi="Lucida Sans" w:cs="Lucida Sans"/>
          <w:i/>
          <w:color w:val="231F20"/>
          <w:spacing w:val="-1"/>
          <w:sz w:val="18"/>
          <w:szCs w:val="18"/>
        </w:rPr>
        <w:t>Ple</w:t>
      </w:r>
      <w:r>
        <w:rPr>
          <w:rFonts w:ascii="Lucida Sans" w:eastAsia="Lucida Sans" w:hAnsi="Lucida Sans" w:cs="Lucida Sans"/>
          <w:i/>
          <w:color w:val="231F20"/>
          <w:spacing w:val="-2"/>
          <w:sz w:val="18"/>
          <w:szCs w:val="18"/>
        </w:rPr>
        <w:t>as</w:t>
      </w:r>
      <w:r>
        <w:rPr>
          <w:rFonts w:ascii="Lucida Sans" w:eastAsia="Lucida Sans" w:hAnsi="Lucida Sans" w:cs="Lucida Sans"/>
          <w:i/>
          <w:color w:val="231F20"/>
          <w:spacing w:val="-1"/>
          <w:sz w:val="18"/>
          <w:szCs w:val="18"/>
        </w:rPr>
        <w:t>e</w:t>
      </w:r>
      <w:r>
        <w:rPr>
          <w:rFonts w:ascii="Lucida Sans" w:eastAsia="Lucida Sans" w:hAnsi="Lucida Sans" w:cs="Lucida Sans"/>
          <w:i/>
          <w:color w:val="231F20"/>
          <w:spacing w:val="-34"/>
          <w:sz w:val="18"/>
          <w:szCs w:val="18"/>
        </w:rPr>
        <w:t xml:space="preserve"> </w:t>
      </w:r>
      <w:r>
        <w:rPr>
          <w:rFonts w:ascii="Lucida Sans" w:eastAsia="Lucida Sans" w:hAnsi="Lucida Sans" w:cs="Lucida Sans"/>
          <w:i/>
          <w:color w:val="231F20"/>
          <w:spacing w:val="-1"/>
          <w:sz w:val="18"/>
          <w:szCs w:val="18"/>
        </w:rPr>
        <w:t>note</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z w:val="18"/>
          <w:szCs w:val="18"/>
        </w:rPr>
        <w:t>that</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z w:val="18"/>
          <w:szCs w:val="18"/>
        </w:rPr>
        <w:t>the</w:t>
      </w:r>
      <w:r>
        <w:rPr>
          <w:rFonts w:ascii="Lucida Sans" w:eastAsia="Lucida Sans" w:hAnsi="Lucida Sans" w:cs="Lucida Sans"/>
          <w:i/>
          <w:color w:val="231F20"/>
          <w:spacing w:val="-34"/>
          <w:sz w:val="18"/>
          <w:szCs w:val="18"/>
        </w:rPr>
        <w:t xml:space="preserve"> </w:t>
      </w:r>
      <w:r>
        <w:rPr>
          <w:rFonts w:ascii="Lucida Sans" w:eastAsia="Lucida Sans" w:hAnsi="Lucida Sans" w:cs="Lucida Sans"/>
          <w:i/>
          <w:color w:val="231F20"/>
          <w:sz w:val="18"/>
          <w:szCs w:val="18"/>
        </w:rPr>
        <w:t>Champion</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pacing w:val="-2"/>
          <w:sz w:val="18"/>
          <w:szCs w:val="18"/>
        </w:rPr>
        <w:t>Aw</w:t>
      </w:r>
      <w:r>
        <w:rPr>
          <w:rFonts w:ascii="Lucida Sans" w:eastAsia="Lucida Sans" w:hAnsi="Lucida Sans" w:cs="Lucida Sans"/>
          <w:i/>
          <w:color w:val="231F20"/>
          <w:spacing w:val="-3"/>
          <w:sz w:val="18"/>
          <w:szCs w:val="18"/>
        </w:rPr>
        <w:t>ard</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z w:val="18"/>
          <w:szCs w:val="18"/>
        </w:rPr>
        <w:t>is</w:t>
      </w:r>
      <w:r>
        <w:rPr>
          <w:rFonts w:ascii="Lucida Sans" w:eastAsia="Lucida Sans" w:hAnsi="Lucida Sans" w:cs="Lucida Sans"/>
          <w:i/>
          <w:color w:val="231F20"/>
          <w:spacing w:val="-34"/>
          <w:sz w:val="18"/>
          <w:szCs w:val="18"/>
        </w:rPr>
        <w:t xml:space="preserve"> </w:t>
      </w:r>
      <w:r>
        <w:rPr>
          <w:rFonts w:ascii="Lucida Sans" w:eastAsia="Lucida Sans" w:hAnsi="Lucida Sans" w:cs="Lucida Sans"/>
          <w:i/>
          <w:color w:val="231F20"/>
          <w:spacing w:val="-1"/>
          <w:sz w:val="18"/>
          <w:szCs w:val="18"/>
        </w:rPr>
        <w:t>not</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pacing w:val="-2"/>
          <w:sz w:val="18"/>
          <w:szCs w:val="18"/>
        </w:rPr>
        <w:t>int</w:t>
      </w:r>
      <w:r>
        <w:rPr>
          <w:rFonts w:ascii="Lucida Sans" w:eastAsia="Lucida Sans" w:hAnsi="Lucida Sans" w:cs="Lucida Sans"/>
          <w:i/>
          <w:color w:val="231F20"/>
          <w:spacing w:val="-1"/>
          <w:sz w:val="18"/>
          <w:szCs w:val="18"/>
        </w:rPr>
        <w:t>e</w:t>
      </w:r>
      <w:r>
        <w:rPr>
          <w:rFonts w:ascii="Lucida Sans" w:eastAsia="Lucida Sans" w:hAnsi="Lucida Sans" w:cs="Lucida Sans"/>
          <w:i/>
          <w:color w:val="231F20"/>
          <w:spacing w:val="-2"/>
          <w:sz w:val="18"/>
          <w:szCs w:val="18"/>
        </w:rPr>
        <w:t>nded</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pacing w:val="-1"/>
          <w:sz w:val="18"/>
          <w:szCs w:val="18"/>
        </w:rPr>
        <w:t>to</w:t>
      </w:r>
      <w:r>
        <w:rPr>
          <w:rFonts w:ascii="Lucida Sans" w:eastAsia="Lucida Sans" w:hAnsi="Lucida Sans" w:cs="Lucida Sans"/>
          <w:i/>
          <w:color w:val="231F20"/>
          <w:spacing w:val="-34"/>
          <w:sz w:val="18"/>
          <w:szCs w:val="18"/>
        </w:rPr>
        <w:t xml:space="preserve"> </w:t>
      </w:r>
      <w:r>
        <w:rPr>
          <w:rFonts w:ascii="Lucida Sans" w:eastAsia="Lucida Sans" w:hAnsi="Lucida Sans" w:cs="Lucida Sans"/>
          <w:i/>
          <w:color w:val="231F20"/>
          <w:sz w:val="18"/>
          <w:szCs w:val="18"/>
        </w:rPr>
        <w:t>imply</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z w:val="18"/>
          <w:szCs w:val="18"/>
        </w:rPr>
        <w:t>CDC</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pacing w:val="-1"/>
          <w:sz w:val="18"/>
          <w:szCs w:val="18"/>
        </w:rPr>
        <w:t>e</w:t>
      </w:r>
      <w:r>
        <w:rPr>
          <w:rFonts w:ascii="Lucida Sans" w:eastAsia="Lucida Sans" w:hAnsi="Lucida Sans" w:cs="Lucida Sans"/>
          <w:i/>
          <w:color w:val="231F20"/>
          <w:spacing w:val="-2"/>
          <w:sz w:val="18"/>
          <w:szCs w:val="18"/>
        </w:rPr>
        <w:t>ndors</w:t>
      </w:r>
      <w:r>
        <w:rPr>
          <w:rFonts w:ascii="Lucida Sans" w:eastAsia="Lucida Sans" w:hAnsi="Lucida Sans" w:cs="Lucida Sans"/>
          <w:i/>
          <w:color w:val="231F20"/>
          <w:spacing w:val="-1"/>
          <w:sz w:val="18"/>
          <w:szCs w:val="18"/>
        </w:rPr>
        <w:t>eme</w:t>
      </w:r>
      <w:r>
        <w:rPr>
          <w:rFonts w:ascii="Lucida Sans" w:eastAsia="Lucida Sans" w:hAnsi="Lucida Sans" w:cs="Lucida Sans"/>
          <w:i/>
          <w:color w:val="231F20"/>
          <w:spacing w:val="-2"/>
          <w:sz w:val="18"/>
          <w:szCs w:val="18"/>
        </w:rPr>
        <w:t>nt</w:t>
      </w:r>
      <w:r>
        <w:rPr>
          <w:rFonts w:ascii="Lucida Sans" w:eastAsia="Lucida Sans" w:hAnsi="Lucida Sans" w:cs="Lucida Sans"/>
          <w:i/>
          <w:color w:val="231F20"/>
          <w:spacing w:val="-34"/>
          <w:sz w:val="18"/>
          <w:szCs w:val="18"/>
        </w:rPr>
        <w:t xml:space="preserve"> </w:t>
      </w:r>
      <w:r>
        <w:rPr>
          <w:rFonts w:ascii="Lucida Sans" w:eastAsia="Lucida Sans" w:hAnsi="Lucida Sans" w:cs="Lucida Sans"/>
          <w:i/>
          <w:color w:val="231F20"/>
          <w:spacing w:val="-1"/>
          <w:sz w:val="18"/>
          <w:szCs w:val="18"/>
        </w:rPr>
        <w:t>o</w:t>
      </w:r>
      <w:r>
        <w:rPr>
          <w:rFonts w:ascii="Lucida Sans" w:eastAsia="Lucida Sans" w:hAnsi="Lucida Sans" w:cs="Lucida Sans"/>
          <w:i/>
          <w:color w:val="231F20"/>
          <w:spacing w:val="-2"/>
          <w:sz w:val="18"/>
          <w:szCs w:val="18"/>
        </w:rPr>
        <w:t>f</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pacing w:val="-2"/>
          <w:sz w:val="18"/>
          <w:szCs w:val="18"/>
        </w:rPr>
        <w:t>individuals’</w:t>
      </w:r>
      <w:r>
        <w:rPr>
          <w:rFonts w:ascii="Lucida Sans" w:eastAsia="Lucida Sans" w:hAnsi="Lucida Sans" w:cs="Lucida Sans"/>
          <w:i/>
          <w:color w:val="231F20"/>
          <w:spacing w:val="-33"/>
          <w:sz w:val="18"/>
          <w:szCs w:val="18"/>
        </w:rPr>
        <w:t xml:space="preserve"> </w:t>
      </w:r>
      <w:r>
        <w:rPr>
          <w:rFonts w:ascii="Lucida Sans" w:eastAsia="Lucida Sans" w:hAnsi="Lucida Sans" w:cs="Lucida Sans"/>
          <w:i/>
          <w:color w:val="231F20"/>
          <w:spacing w:val="-1"/>
          <w:sz w:val="18"/>
          <w:szCs w:val="18"/>
        </w:rPr>
        <w:t>comme</w:t>
      </w:r>
      <w:r>
        <w:rPr>
          <w:rFonts w:ascii="Lucida Sans" w:eastAsia="Lucida Sans" w:hAnsi="Lucida Sans" w:cs="Lucida Sans"/>
          <w:i/>
          <w:color w:val="231F20"/>
          <w:spacing w:val="-2"/>
          <w:sz w:val="18"/>
          <w:szCs w:val="18"/>
        </w:rPr>
        <w:t>rcial</w:t>
      </w:r>
      <w:r>
        <w:rPr>
          <w:rFonts w:ascii="Lucida Sans" w:eastAsia="Lucida Sans" w:hAnsi="Lucida Sans" w:cs="Lucida Sans"/>
          <w:i/>
          <w:color w:val="231F20"/>
          <w:spacing w:val="-34"/>
          <w:sz w:val="18"/>
          <w:szCs w:val="18"/>
        </w:rPr>
        <w:t xml:space="preserve"> </w:t>
      </w:r>
      <w:r>
        <w:rPr>
          <w:rFonts w:ascii="Lucida Sans" w:eastAsia="Lucida Sans" w:hAnsi="Lucida Sans" w:cs="Lucida Sans"/>
          <w:i/>
          <w:color w:val="231F20"/>
          <w:spacing w:val="-2"/>
          <w:sz w:val="18"/>
          <w:szCs w:val="18"/>
        </w:rPr>
        <w:t>activity.</w:t>
      </w:r>
    </w:p>
    <w:p w:rsidR="0061312E" w:rsidRDefault="0061312E" w:rsidP="0061312E">
      <w:pPr>
        <w:rPr>
          <w:rFonts w:ascii="Lucida Sans" w:eastAsia="Lucida Sans" w:hAnsi="Lucida Sans" w:cs="Lucida Sans"/>
          <w:sz w:val="18"/>
          <w:szCs w:val="18"/>
        </w:rPr>
      </w:pPr>
      <w:r>
        <w:rPr>
          <w:rFonts w:ascii="Lucida Sans" w:eastAsia="Lucida Sans" w:hAnsi="Lucida Sans" w:cs="Lucida Sans"/>
          <w:sz w:val="18"/>
          <w:szCs w:val="18"/>
        </w:rPr>
        <w:br w:type="page"/>
      </w:r>
    </w:p>
    <w:p w:rsidR="0061312E" w:rsidRPr="0061312E" w:rsidRDefault="0061312E" w:rsidP="0061312E">
      <w:pPr>
        <w:autoSpaceDE w:val="0"/>
        <w:autoSpaceDN w:val="0"/>
        <w:adjustRightInd w:val="0"/>
        <w:spacing w:after="106"/>
        <w:jc w:val="center"/>
        <w:rPr>
          <w:rFonts w:ascii="Corbel" w:hAnsi="Corbel" w:cs="Corbel"/>
          <w:color w:val="000000"/>
          <w:sz w:val="20"/>
          <w:szCs w:val="20"/>
        </w:rPr>
      </w:pPr>
      <w:bookmarkStart w:id="17" w:name="Department_of_Health_and_Human_Services"/>
      <w:bookmarkEnd w:id="17"/>
      <w:r w:rsidRPr="0061312E">
        <w:rPr>
          <w:rFonts w:ascii="Corbel" w:hAnsi="Corbel" w:cs="Corbel"/>
          <w:color w:val="000000"/>
          <w:sz w:val="20"/>
          <w:szCs w:val="20"/>
        </w:rPr>
        <w:lastRenderedPageBreak/>
        <w:t>DEPARTMENT OF HEALTH AND HUMAN SERVICES</w:t>
      </w:r>
    </w:p>
    <w:p w:rsidR="0061312E" w:rsidRPr="0061312E" w:rsidRDefault="0061312E" w:rsidP="0061312E">
      <w:pPr>
        <w:autoSpaceDE w:val="0"/>
        <w:autoSpaceDN w:val="0"/>
        <w:adjustRightInd w:val="0"/>
        <w:spacing w:after="106"/>
        <w:jc w:val="center"/>
        <w:rPr>
          <w:rFonts w:ascii="Corbel" w:hAnsi="Corbel" w:cs="Corbel"/>
          <w:color w:val="000000"/>
          <w:sz w:val="20"/>
          <w:szCs w:val="20"/>
        </w:rPr>
      </w:pPr>
      <w:r w:rsidRPr="0061312E">
        <w:rPr>
          <w:rFonts w:ascii="Corbel" w:hAnsi="Corbel" w:cs="Corbel"/>
          <w:color w:val="000000"/>
          <w:sz w:val="20"/>
          <w:szCs w:val="20"/>
        </w:rPr>
        <w:t>CENTERS FOR DISEASE CONTROL AND PREVENTION | ATLANTA, GA 30333</w:t>
      </w:r>
    </w:p>
    <w:p w:rsidR="0061312E" w:rsidRPr="0061312E" w:rsidRDefault="0061312E" w:rsidP="0061312E">
      <w:pPr>
        <w:autoSpaceDE w:val="0"/>
        <w:autoSpaceDN w:val="0"/>
        <w:adjustRightInd w:val="0"/>
        <w:jc w:val="center"/>
        <w:rPr>
          <w:rFonts w:ascii="Corbel" w:hAnsi="Corbel" w:cs="Corbel"/>
          <w:color w:val="000000"/>
          <w:sz w:val="20"/>
          <w:szCs w:val="20"/>
        </w:rPr>
      </w:pPr>
      <w:r w:rsidRPr="0061312E">
        <w:rPr>
          <w:rFonts w:ascii="Corbel" w:hAnsi="Corbel" w:cs="Corbel"/>
          <w:color w:val="000000"/>
          <w:sz w:val="20"/>
          <w:szCs w:val="20"/>
        </w:rPr>
        <w:t xml:space="preserve">CDC/NCIRD CHILDHOOD IMMUNIZATION CHAMPIONS </w:t>
      </w:r>
    </w:p>
    <w:p w:rsidR="0061312E" w:rsidRPr="0061312E" w:rsidRDefault="0061312E" w:rsidP="0061312E">
      <w:pPr>
        <w:autoSpaceDE w:val="0"/>
        <w:autoSpaceDN w:val="0"/>
        <w:adjustRightInd w:val="0"/>
        <w:jc w:val="center"/>
        <w:rPr>
          <w:rFonts w:ascii="Corbel" w:hAnsi="Corbel" w:cs="Corbel"/>
          <w:color w:val="000000"/>
          <w:sz w:val="20"/>
          <w:szCs w:val="20"/>
        </w:rPr>
      </w:pPr>
      <w:r w:rsidRPr="0061312E">
        <w:rPr>
          <w:rFonts w:ascii="Corbel" w:hAnsi="Corbel" w:cs="Corbel"/>
          <w:color w:val="000000"/>
          <w:sz w:val="20"/>
          <w:szCs w:val="20"/>
        </w:rPr>
        <w:t xml:space="preserve">CONSENT WAIVER </w:t>
      </w:r>
    </w:p>
    <w:p w:rsidR="0061312E" w:rsidRPr="0061312E" w:rsidRDefault="0061312E" w:rsidP="0061312E">
      <w:pPr>
        <w:autoSpaceDE w:val="0"/>
        <w:autoSpaceDN w:val="0"/>
        <w:adjustRightInd w:val="0"/>
        <w:spacing w:line="241" w:lineRule="atLeast"/>
        <w:rPr>
          <w:rFonts w:ascii="Corbel" w:hAnsi="Corbel" w:cs="Corbel"/>
          <w:b/>
          <w:bCs/>
          <w:i/>
          <w:iCs/>
          <w:color w:val="000000"/>
          <w:sz w:val="20"/>
          <w:szCs w:val="20"/>
        </w:rPr>
      </w:pPr>
      <w:r w:rsidRPr="0061312E">
        <w:rPr>
          <w:rFonts w:ascii="Corbel" w:hAnsi="Corbel" w:cs="Corbel"/>
          <w:b/>
          <w:bCs/>
          <w:i/>
          <w:iCs/>
          <w:color w:val="000000"/>
          <w:sz w:val="20"/>
          <w:szCs w:val="20"/>
        </w:rPr>
        <w:t>NOTE: Witness signature is required to complete this nomination, although the witness does not have to be a notary.</w:t>
      </w:r>
    </w:p>
    <w:p w:rsidR="0061312E" w:rsidRPr="0061312E" w:rsidRDefault="0061312E" w:rsidP="0061312E">
      <w:pPr>
        <w:autoSpaceDE w:val="0"/>
        <w:autoSpaceDN w:val="0"/>
        <w:adjustRightInd w:val="0"/>
        <w:spacing w:line="241" w:lineRule="atLeast"/>
        <w:jc w:val="center"/>
        <w:rPr>
          <w:rFonts w:ascii="Corbel" w:hAnsi="Corbel" w:cs="Corbel"/>
          <w:color w:val="000000"/>
          <w:sz w:val="20"/>
          <w:szCs w:val="20"/>
        </w:rPr>
      </w:pPr>
    </w:p>
    <w:p w:rsidR="0061312E" w:rsidRPr="0061312E" w:rsidRDefault="0061312E" w:rsidP="0061312E">
      <w:pPr>
        <w:autoSpaceDE w:val="0"/>
        <w:autoSpaceDN w:val="0"/>
        <w:adjustRightInd w:val="0"/>
        <w:spacing w:line="241" w:lineRule="atLeast"/>
        <w:rPr>
          <w:rFonts w:ascii="Corbel" w:hAnsi="Corbel" w:cs="Corbel"/>
          <w:color w:val="000000"/>
          <w:sz w:val="20"/>
          <w:szCs w:val="20"/>
        </w:rPr>
      </w:pPr>
      <w:r w:rsidRPr="0061312E">
        <w:rPr>
          <w:rFonts w:ascii="Corbel" w:hAnsi="Corbel" w:cs="Corbel"/>
          <w:color w:val="000000"/>
          <w:sz w:val="20"/>
          <w:szCs w:val="20"/>
        </w:rPr>
        <w:t>I hereby grant full permission to the Department of Health and Human Services, Centers for Disease Control and Prevention (CDC), to use, reproduce, publish, distribute, and exhibit my name, picture, portrait, likeness, voice, quote, or any written information regarding my experiences with vaccine-preventable diseases and/or immunization or any or all of them in or in connection with the production of still photographs, written materials or Internet/intranet/extranet posting, a television tape or film recording, soundtrack recording, motion picture film, in any manner for training, education, and other purposes. I understand that portrait shots and other pictures of me may be used in CDC’s internal and external written materials, including the CDC Internet site.</w:t>
      </w:r>
    </w:p>
    <w:p w:rsidR="0061312E" w:rsidRPr="0061312E" w:rsidRDefault="0061312E" w:rsidP="0061312E">
      <w:pPr>
        <w:autoSpaceDE w:val="0"/>
        <w:autoSpaceDN w:val="0"/>
        <w:adjustRightInd w:val="0"/>
        <w:spacing w:line="241" w:lineRule="atLeast"/>
        <w:rPr>
          <w:rFonts w:ascii="Corbel" w:hAnsi="Corbel" w:cs="Corbel"/>
          <w:color w:val="000000"/>
          <w:sz w:val="20"/>
          <w:szCs w:val="20"/>
        </w:rPr>
      </w:pPr>
    </w:p>
    <w:p w:rsidR="0061312E" w:rsidRPr="0061312E" w:rsidRDefault="0061312E" w:rsidP="0061312E">
      <w:pPr>
        <w:autoSpaceDE w:val="0"/>
        <w:autoSpaceDN w:val="0"/>
        <w:adjustRightInd w:val="0"/>
        <w:spacing w:line="241" w:lineRule="atLeast"/>
        <w:rPr>
          <w:rFonts w:ascii="Corbel" w:hAnsi="Corbel" w:cs="Corbel"/>
          <w:color w:val="000000"/>
          <w:sz w:val="20"/>
          <w:szCs w:val="20"/>
        </w:rPr>
      </w:pPr>
      <w:r w:rsidRPr="0061312E">
        <w:rPr>
          <w:rFonts w:ascii="Corbel" w:hAnsi="Corbel" w:cs="Corbel"/>
          <w:color w:val="000000"/>
          <w:sz w:val="20"/>
          <w:szCs w:val="20"/>
        </w:rPr>
        <w:t>Without limitation as to time, I hereby waive all rights for compensation in connection with the use of my name, picture, portrait, likeness, voice, quote, or any written information regarding my experiences with vaccine-preventable diseases and/or immunization or any or all of them, or in connection with said CDC internal and/or external written materials, or intranet/extranet/Internet posting, television tape or film recording, soundtrack recording, motion picture film, still photograph, in whole or in edited form and any use to which the same or any materials therein may be put, applied, or adapted by the United States Government and others in the health field.</w:t>
      </w:r>
    </w:p>
    <w:p w:rsidR="0061312E" w:rsidRPr="0061312E" w:rsidRDefault="0061312E" w:rsidP="0061312E">
      <w:pPr>
        <w:autoSpaceDE w:val="0"/>
        <w:autoSpaceDN w:val="0"/>
        <w:adjustRightInd w:val="0"/>
        <w:spacing w:after="80" w:line="241" w:lineRule="atLeast"/>
        <w:rPr>
          <w:rFonts w:ascii="Corbel" w:hAnsi="Corbel" w:cs="Corbel"/>
          <w:color w:val="000000"/>
          <w:sz w:val="20"/>
          <w:szCs w:val="20"/>
        </w:rPr>
      </w:pPr>
    </w:p>
    <w:p w:rsidR="0061312E" w:rsidRPr="0061312E" w:rsidRDefault="0061312E" w:rsidP="0061312E">
      <w:pPr>
        <w:autoSpaceDE w:val="0"/>
        <w:autoSpaceDN w:val="0"/>
        <w:adjustRightInd w:val="0"/>
        <w:spacing w:after="80" w:line="241" w:lineRule="atLeast"/>
        <w:rPr>
          <w:rFonts w:ascii="Corbel" w:hAnsi="Corbel" w:cs="Corbel"/>
          <w:color w:val="000000"/>
          <w:sz w:val="20"/>
          <w:szCs w:val="20"/>
        </w:rPr>
      </w:pPr>
      <w:r w:rsidRPr="0061312E">
        <w:rPr>
          <w:rFonts w:ascii="Corbel" w:hAnsi="Corbel" w:cs="Corbel"/>
          <w:color w:val="000000"/>
          <w:sz w:val="20"/>
          <w:szCs w:val="20"/>
        </w:rPr>
        <w:t xml:space="preserve">I certify that each of the following statements is true: </w:t>
      </w:r>
    </w:p>
    <w:p w:rsidR="0061312E" w:rsidRPr="0061312E" w:rsidRDefault="0061312E" w:rsidP="0061312E">
      <w:pPr>
        <w:autoSpaceDE w:val="0"/>
        <w:autoSpaceDN w:val="0"/>
        <w:adjustRightInd w:val="0"/>
        <w:spacing w:after="80" w:line="241" w:lineRule="atLeast"/>
        <w:rPr>
          <w:rFonts w:ascii="Corbel" w:hAnsi="Corbel" w:cs="Corbel"/>
          <w:b/>
          <w:color w:val="000000"/>
          <w:sz w:val="20"/>
          <w:szCs w:val="20"/>
        </w:rPr>
      </w:pPr>
      <w:r w:rsidRPr="0061312E">
        <w:rPr>
          <w:rFonts w:ascii="Corbel" w:hAnsi="Corbel" w:cs="Corbel"/>
          <w:b/>
          <w:color w:val="000000"/>
          <w:sz w:val="20"/>
          <w:szCs w:val="20"/>
          <w:u w:val="single"/>
        </w:rPr>
        <w:t>Please initial on the line next to each statement</w:t>
      </w:r>
      <w:r w:rsidRPr="0061312E">
        <w:rPr>
          <w:rFonts w:ascii="Corbel" w:hAnsi="Corbel" w:cs="Corbel"/>
          <w:b/>
          <w:color w:val="000000"/>
          <w:sz w:val="20"/>
          <w:szCs w:val="20"/>
        </w:rPr>
        <w:t>:</w:t>
      </w:r>
    </w:p>
    <w:p w:rsidR="0061312E" w:rsidRPr="0061312E" w:rsidRDefault="0061312E" w:rsidP="0061312E">
      <w:pPr>
        <w:autoSpaceDE w:val="0"/>
        <w:autoSpaceDN w:val="0"/>
        <w:adjustRightInd w:val="0"/>
        <w:spacing w:after="80" w:line="241" w:lineRule="atLeast"/>
        <w:ind w:left="720" w:hanging="720"/>
        <w:rPr>
          <w:rFonts w:ascii="Corbel" w:hAnsi="Corbel" w:cs="Corbel"/>
          <w:color w:val="000000"/>
          <w:sz w:val="20"/>
          <w:szCs w:val="20"/>
        </w:rPr>
      </w:pPr>
      <w:r w:rsidRPr="0061312E">
        <w:rPr>
          <w:rFonts w:ascii="Corbel" w:hAnsi="Corbel" w:cs="Corbel"/>
          <w:color w:val="000000"/>
          <w:sz w:val="20"/>
          <w:szCs w:val="20"/>
        </w:rPr>
        <w:t>______ I am not entitled to royalties or other compensation for a patent on a vaccine product or process.</w:t>
      </w:r>
    </w:p>
    <w:p w:rsidR="0061312E" w:rsidRPr="0061312E" w:rsidRDefault="0061312E" w:rsidP="0061312E">
      <w:pPr>
        <w:autoSpaceDE w:val="0"/>
        <w:autoSpaceDN w:val="0"/>
        <w:adjustRightInd w:val="0"/>
        <w:spacing w:after="80" w:line="241" w:lineRule="atLeast"/>
        <w:ind w:left="720" w:hanging="720"/>
        <w:rPr>
          <w:rFonts w:ascii="Corbel" w:hAnsi="Corbel" w:cs="Corbel"/>
          <w:color w:val="000000"/>
          <w:sz w:val="20"/>
          <w:szCs w:val="20"/>
        </w:rPr>
      </w:pPr>
      <w:r w:rsidRPr="0061312E">
        <w:rPr>
          <w:rFonts w:ascii="Corbel" w:hAnsi="Corbel" w:cs="Corbel"/>
          <w:color w:val="000000"/>
          <w:sz w:val="20"/>
          <w:szCs w:val="20"/>
        </w:rPr>
        <w:t>______ I have not served as a paid litigation consultant or expert witness in litigation involving a vaccine manufacturer.</w:t>
      </w:r>
    </w:p>
    <w:p w:rsidR="0061312E" w:rsidRPr="0061312E" w:rsidRDefault="0061312E" w:rsidP="0061312E">
      <w:pPr>
        <w:autoSpaceDE w:val="0"/>
        <w:autoSpaceDN w:val="0"/>
        <w:adjustRightInd w:val="0"/>
        <w:spacing w:after="80" w:line="241" w:lineRule="atLeast"/>
        <w:ind w:left="720" w:hanging="720"/>
        <w:rPr>
          <w:rFonts w:ascii="Corbel" w:hAnsi="Corbel" w:cs="Corbel"/>
          <w:color w:val="000000"/>
          <w:sz w:val="20"/>
          <w:szCs w:val="20"/>
        </w:rPr>
      </w:pPr>
      <w:r w:rsidRPr="0061312E">
        <w:rPr>
          <w:rFonts w:ascii="Corbel" w:hAnsi="Corbel" w:cs="Corbel"/>
          <w:color w:val="000000"/>
          <w:sz w:val="20"/>
          <w:szCs w:val="20"/>
        </w:rPr>
        <w:t xml:space="preserve">______ I am not a county, state, or federal government employee who is paid with immunization funding. </w:t>
      </w:r>
    </w:p>
    <w:p w:rsidR="0061312E" w:rsidRPr="0061312E" w:rsidRDefault="0061312E" w:rsidP="0061312E">
      <w:pPr>
        <w:autoSpaceDE w:val="0"/>
        <w:autoSpaceDN w:val="0"/>
        <w:adjustRightInd w:val="0"/>
        <w:spacing w:after="80" w:line="241" w:lineRule="atLeast"/>
        <w:ind w:left="720" w:hanging="720"/>
        <w:rPr>
          <w:rFonts w:ascii="Corbel" w:hAnsi="Corbel" w:cs="Corbel"/>
          <w:color w:val="000000"/>
          <w:sz w:val="20"/>
          <w:szCs w:val="20"/>
        </w:rPr>
      </w:pPr>
      <w:r w:rsidRPr="0061312E">
        <w:rPr>
          <w:rFonts w:ascii="Corbel" w:hAnsi="Corbel" w:cs="Corbel"/>
          <w:color w:val="000000"/>
          <w:sz w:val="20"/>
          <w:szCs w:val="20"/>
        </w:rPr>
        <w:t xml:space="preserve">______ I have not already received the </w:t>
      </w:r>
      <w:r w:rsidRPr="0061312E">
        <w:rPr>
          <w:rFonts w:ascii="Corbel" w:hAnsi="Corbel" w:cs="Corbel"/>
          <w:i/>
          <w:iCs/>
          <w:color w:val="000000"/>
          <w:sz w:val="20"/>
          <w:szCs w:val="20"/>
        </w:rPr>
        <w:t>CDC Childhood Immunization Champion Award.</w:t>
      </w:r>
    </w:p>
    <w:p w:rsidR="0061312E" w:rsidRPr="0061312E" w:rsidRDefault="0061312E" w:rsidP="0061312E">
      <w:pPr>
        <w:autoSpaceDE w:val="0"/>
        <w:autoSpaceDN w:val="0"/>
        <w:adjustRightInd w:val="0"/>
        <w:spacing w:line="241" w:lineRule="atLeast"/>
        <w:rPr>
          <w:rFonts w:ascii="Corbel" w:hAnsi="Corbel" w:cs="Corbel"/>
          <w:color w:val="000000"/>
          <w:sz w:val="20"/>
          <w:szCs w:val="20"/>
        </w:rPr>
      </w:pPr>
    </w:p>
    <w:p w:rsidR="0061312E" w:rsidRPr="0061312E" w:rsidRDefault="0061312E" w:rsidP="0061312E">
      <w:pPr>
        <w:autoSpaceDE w:val="0"/>
        <w:autoSpaceDN w:val="0"/>
        <w:adjustRightInd w:val="0"/>
        <w:spacing w:line="241" w:lineRule="atLeast"/>
        <w:rPr>
          <w:rFonts w:ascii="Corbel" w:hAnsi="Corbel" w:cs="Corbel"/>
          <w:color w:val="000000"/>
          <w:sz w:val="20"/>
          <w:szCs w:val="20"/>
        </w:rPr>
      </w:pPr>
      <w:r w:rsidRPr="0061312E">
        <w:rPr>
          <w:rFonts w:ascii="Corbel" w:hAnsi="Corbel" w:cs="Corbel"/>
          <w:color w:val="000000"/>
          <w:sz w:val="20"/>
          <w:szCs w:val="20"/>
        </w:rPr>
        <w:t xml:space="preserve">I certify that each of the following statements is true. </w:t>
      </w:r>
    </w:p>
    <w:p w:rsidR="0061312E" w:rsidRPr="0061312E" w:rsidRDefault="0061312E" w:rsidP="0061312E">
      <w:pPr>
        <w:autoSpaceDE w:val="0"/>
        <w:autoSpaceDN w:val="0"/>
        <w:adjustRightInd w:val="0"/>
        <w:spacing w:line="241" w:lineRule="atLeast"/>
        <w:rPr>
          <w:rFonts w:ascii="Corbel" w:hAnsi="Corbel" w:cs="Corbel"/>
          <w:b/>
          <w:color w:val="000000"/>
          <w:sz w:val="20"/>
          <w:szCs w:val="20"/>
          <w:u w:val="single"/>
        </w:rPr>
      </w:pPr>
      <w:r w:rsidRPr="0061312E">
        <w:rPr>
          <w:rFonts w:ascii="Corbel" w:hAnsi="Corbel" w:cs="Corbel"/>
          <w:b/>
          <w:color w:val="000000"/>
          <w:sz w:val="20"/>
          <w:szCs w:val="20"/>
          <w:u w:val="single"/>
        </w:rPr>
        <w:t>Please initial on the line next to each statement:</w:t>
      </w:r>
    </w:p>
    <w:p w:rsidR="0061312E" w:rsidRPr="0061312E" w:rsidRDefault="0061312E" w:rsidP="0061312E">
      <w:pPr>
        <w:autoSpaceDE w:val="0"/>
        <w:autoSpaceDN w:val="0"/>
        <w:adjustRightInd w:val="0"/>
        <w:spacing w:after="80" w:line="241" w:lineRule="atLeast"/>
        <w:ind w:left="720" w:hanging="720"/>
        <w:rPr>
          <w:rFonts w:ascii="Corbel" w:hAnsi="Corbel" w:cs="Corbel"/>
          <w:color w:val="000000"/>
          <w:sz w:val="20"/>
          <w:szCs w:val="20"/>
        </w:rPr>
      </w:pPr>
      <w:r w:rsidRPr="0061312E">
        <w:rPr>
          <w:rFonts w:ascii="Corbel" w:hAnsi="Corbel" w:cs="Corbel"/>
          <w:b/>
          <w:bCs/>
          <w:color w:val="000000"/>
          <w:sz w:val="20"/>
          <w:szCs w:val="20"/>
        </w:rPr>
        <w:t>Since January 1, 2017</w:t>
      </w:r>
      <w:r w:rsidRPr="0061312E">
        <w:rPr>
          <w:rFonts w:ascii="Corbel" w:hAnsi="Corbel" w:cs="Corbel"/>
          <w:color w:val="000000"/>
          <w:sz w:val="20"/>
          <w:szCs w:val="20"/>
        </w:rPr>
        <w:t xml:space="preserve">  </w:t>
      </w:r>
    </w:p>
    <w:p w:rsidR="0061312E" w:rsidRPr="0061312E" w:rsidRDefault="0061312E" w:rsidP="0061312E">
      <w:pPr>
        <w:autoSpaceDE w:val="0"/>
        <w:autoSpaceDN w:val="0"/>
        <w:adjustRightInd w:val="0"/>
        <w:spacing w:after="80" w:line="241" w:lineRule="atLeast"/>
        <w:rPr>
          <w:rFonts w:ascii="Corbel" w:hAnsi="Corbel" w:cs="Corbel"/>
          <w:color w:val="000000"/>
          <w:sz w:val="20"/>
          <w:szCs w:val="20"/>
        </w:rPr>
      </w:pPr>
      <w:r w:rsidRPr="0061312E">
        <w:rPr>
          <w:rFonts w:ascii="Corbel" w:hAnsi="Corbel" w:cs="Corbel"/>
          <w:color w:val="000000"/>
          <w:sz w:val="20"/>
          <w:szCs w:val="20"/>
        </w:rPr>
        <w:t>______ I, my spouse, or any members of my immediate family (siblings and children) have not been employed by a vaccine manufacturer.</w:t>
      </w:r>
    </w:p>
    <w:p w:rsidR="0061312E" w:rsidRPr="0061312E" w:rsidRDefault="0061312E" w:rsidP="0061312E">
      <w:pPr>
        <w:autoSpaceDE w:val="0"/>
        <w:autoSpaceDN w:val="0"/>
        <w:adjustRightInd w:val="0"/>
        <w:spacing w:after="80" w:line="241" w:lineRule="atLeast"/>
        <w:ind w:left="720" w:hanging="720"/>
        <w:rPr>
          <w:rFonts w:ascii="Corbel" w:hAnsi="Corbel" w:cs="Corbel"/>
          <w:color w:val="000000"/>
          <w:sz w:val="20"/>
          <w:szCs w:val="20"/>
        </w:rPr>
      </w:pPr>
      <w:r w:rsidRPr="0061312E">
        <w:rPr>
          <w:rFonts w:ascii="Corbel" w:hAnsi="Corbel" w:cs="Corbel"/>
          <w:color w:val="000000"/>
          <w:sz w:val="20"/>
          <w:szCs w:val="20"/>
        </w:rPr>
        <w:t>______I have not held stock in a vaccine manufacturer.</w:t>
      </w:r>
    </w:p>
    <w:p w:rsidR="0061312E" w:rsidRPr="0061312E" w:rsidRDefault="0061312E" w:rsidP="0061312E">
      <w:pPr>
        <w:autoSpaceDE w:val="0"/>
        <w:autoSpaceDN w:val="0"/>
        <w:adjustRightInd w:val="0"/>
        <w:spacing w:after="80" w:line="241" w:lineRule="atLeast"/>
        <w:ind w:left="720" w:hanging="720"/>
        <w:rPr>
          <w:rFonts w:ascii="Corbel" w:hAnsi="Corbel" w:cs="Corbel"/>
          <w:color w:val="000000"/>
          <w:sz w:val="20"/>
          <w:szCs w:val="20"/>
        </w:rPr>
      </w:pPr>
      <w:r w:rsidRPr="0061312E">
        <w:rPr>
          <w:rFonts w:ascii="Corbel" w:hAnsi="Corbel" w:cs="Corbel"/>
          <w:color w:val="000000"/>
          <w:sz w:val="20"/>
          <w:szCs w:val="20"/>
        </w:rPr>
        <w:t>______I have not served in an advisory or consulting role (paid or unpaid) to a vaccine manufacturer.</w:t>
      </w:r>
    </w:p>
    <w:p w:rsidR="0061312E" w:rsidRPr="0061312E" w:rsidRDefault="0061312E" w:rsidP="0061312E">
      <w:pPr>
        <w:autoSpaceDE w:val="0"/>
        <w:autoSpaceDN w:val="0"/>
        <w:adjustRightInd w:val="0"/>
        <w:spacing w:after="80"/>
        <w:rPr>
          <w:rFonts w:ascii="Corbel" w:hAnsi="Corbel" w:cs="Corbel"/>
          <w:color w:val="000000"/>
          <w:sz w:val="20"/>
          <w:szCs w:val="20"/>
        </w:rPr>
      </w:pPr>
      <w:r w:rsidRPr="0061312E">
        <w:rPr>
          <w:rFonts w:ascii="Corbel" w:hAnsi="Corbel" w:cs="Corbel"/>
          <w:color w:val="000000"/>
          <w:sz w:val="20"/>
          <w:szCs w:val="20"/>
        </w:rPr>
        <w:softHyphen/>
        <w:t>______</w:t>
      </w:r>
      <w:r w:rsidRPr="0061312E">
        <w:rPr>
          <w:rFonts w:ascii="Corbel" w:hAnsi="Corbel" w:cs="Corbel"/>
          <w:color w:val="000000"/>
          <w:sz w:val="20"/>
          <w:szCs w:val="20"/>
        </w:rPr>
        <w:softHyphen/>
      </w:r>
      <w:r w:rsidRPr="0061312E">
        <w:rPr>
          <w:rFonts w:ascii="Corbel" w:hAnsi="Corbel" w:cs="Corbel"/>
          <w:color w:val="000000"/>
          <w:sz w:val="20"/>
          <w:szCs w:val="20"/>
        </w:rPr>
        <w:softHyphen/>
        <w:t xml:space="preserve"> I have not been involved in introducing or passing legislation related to vaccine funding.</w:t>
      </w:r>
    </w:p>
    <w:p w:rsidR="0061312E" w:rsidRPr="0061312E" w:rsidRDefault="0061312E" w:rsidP="0061312E">
      <w:pPr>
        <w:autoSpaceDE w:val="0"/>
        <w:autoSpaceDN w:val="0"/>
        <w:adjustRightInd w:val="0"/>
        <w:spacing w:after="80"/>
        <w:ind w:left="720" w:hanging="720"/>
        <w:rPr>
          <w:rFonts w:ascii="Corbel" w:hAnsi="Corbel" w:cs="Corbel"/>
          <w:color w:val="000000"/>
          <w:sz w:val="20"/>
          <w:szCs w:val="20"/>
        </w:rPr>
      </w:pPr>
      <w:r w:rsidRPr="0061312E">
        <w:rPr>
          <w:rFonts w:ascii="Corbel" w:hAnsi="Corbel" w:cs="Corbel"/>
          <w:color w:val="000000"/>
          <w:sz w:val="20"/>
          <w:szCs w:val="20"/>
        </w:rPr>
        <w:t>______ I have not accepted and/or solicited funds from vaccine manufacturers.</w:t>
      </w:r>
    </w:p>
    <w:p w:rsidR="0061312E" w:rsidRPr="0061312E" w:rsidRDefault="0061312E" w:rsidP="0061312E">
      <w:pPr>
        <w:rPr>
          <w:rFonts w:ascii="Corbel" w:hAnsi="Corbel" w:cs="Corbel"/>
          <w:color w:val="000000"/>
          <w:sz w:val="20"/>
          <w:szCs w:val="20"/>
        </w:rPr>
      </w:pPr>
      <w:r w:rsidRPr="0061312E">
        <w:rPr>
          <w:rFonts w:ascii="Corbel" w:hAnsi="Corbel" w:cs="Corbel"/>
          <w:color w:val="000000"/>
          <w:sz w:val="20"/>
          <w:szCs w:val="20"/>
        </w:rPr>
        <w:t xml:space="preserve">______ I have not accepted honoraria or travel reimbursement with a funding source from a vaccine manufacturer for attendance at scientific meetings. </w:t>
      </w:r>
    </w:p>
    <w:p w:rsidR="00D04AB4" w:rsidRDefault="00D04AB4" w:rsidP="0061312E">
      <w:pPr>
        <w:rPr>
          <w:rFonts w:ascii="Corbel" w:hAnsi="Corbel" w:cs="Corbel"/>
          <w:color w:val="000000"/>
          <w:sz w:val="20"/>
          <w:szCs w:val="20"/>
        </w:rPr>
      </w:pPr>
    </w:p>
    <w:p w:rsidR="0061312E" w:rsidRPr="0061312E" w:rsidRDefault="0061312E" w:rsidP="0061312E">
      <w:pPr>
        <w:rPr>
          <w:rFonts w:ascii="Corbel" w:hAnsi="Corbel" w:cs="Corbel"/>
          <w:color w:val="000000"/>
          <w:sz w:val="20"/>
          <w:szCs w:val="20"/>
        </w:rPr>
      </w:pPr>
      <w:r w:rsidRPr="0061312E">
        <w:rPr>
          <w:rFonts w:ascii="Corbel" w:hAnsi="Corbel" w:cs="Corbel"/>
          <w:color w:val="000000"/>
          <w:sz w:val="20"/>
          <w:szCs w:val="20"/>
        </w:rPr>
        <w:t>PRINT NAME OF NOMINEE ______________________________________</w:t>
      </w:r>
    </w:p>
    <w:p w:rsidR="0061312E" w:rsidRPr="0061312E" w:rsidRDefault="0061312E" w:rsidP="0061312E">
      <w:pPr>
        <w:rPr>
          <w:rFonts w:ascii="Corbel" w:hAnsi="Corbel" w:cs="Corbel"/>
          <w:color w:val="000000"/>
          <w:sz w:val="20"/>
          <w:szCs w:val="20"/>
        </w:rPr>
      </w:pPr>
      <w:r w:rsidRPr="0061312E">
        <w:rPr>
          <w:rFonts w:ascii="Corbel" w:hAnsi="Corbel" w:cs="Corbel"/>
          <w:color w:val="000000"/>
          <w:sz w:val="20"/>
          <w:szCs w:val="20"/>
        </w:rPr>
        <w:t xml:space="preserve">ADDRESS___________________________________________________ __________________________________________________ </w:t>
      </w:r>
    </w:p>
    <w:p w:rsidR="0061312E" w:rsidRPr="0061312E" w:rsidRDefault="0061312E" w:rsidP="0061312E">
      <w:pPr>
        <w:rPr>
          <w:rFonts w:ascii="Corbel" w:hAnsi="Corbel" w:cs="Corbel"/>
          <w:color w:val="000000"/>
          <w:sz w:val="20"/>
          <w:szCs w:val="20"/>
        </w:rPr>
      </w:pPr>
      <w:r w:rsidRPr="0061312E">
        <w:rPr>
          <w:rFonts w:ascii="Corbel" w:hAnsi="Corbel" w:cs="Corbel"/>
          <w:color w:val="000000"/>
          <w:sz w:val="20"/>
          <w:szCs w:val="20"/>
        </w:rPr>
        <w:t xml:space="preserve">SIGNATURE __________________________________________________ DATE _________________ </w:t>
      </w:r>
    </w:p>
    <w:p w:rsidR="00D04AB4" w:rsidRDefault="00D04AB4" w:rsidP="0061312E">
      <w:pPr>
        <w:rPr>
          <w:rFonts w:ascii="Corbel" w:hAnsi="Corbel" w:cs="Corbel"/>
          <w:b/>
          <w:bCs/>
          <w:color w:val="000000"/>
          <w:sz w:val="20"/>
          <w:szCs w:val="20"/>
        </w:rPr>
      </w:pPr>
    </w:p>
    <w:p w:rsidR="0061312E" w:rsidRPr="0061312E" w:rsidRDefault="0061312E" w:rsidP="0061312E">
      <w:pPr>
        <w:rPr>
          <w:rFonts w:ascii="Corbel" w:hAnsi="Corbel" w:cs="Corbel"/>
          <w:b/>
          <w:bCs/>
          <w:color w:val="000000"/>
          <w:sz w:val="20"/>
          <w:szCs w:val="20"/>
        </w:rPr>
      </w:pPr>
      <w:r w:rsidRPr="0061312E">
        <w:rPr>
          <w:rFonts w:ascii="Corbel" w:hAnsi="Corbel" w:cs="Corbel"/>
          <w:b/>
          <w:bCs/>
          <w:color w:val="000000"/>
          <w:sz w:val="20"/>
          <w:szCs w:val="20"/>
        </w:rPr>
        <w:t xml:space="preserve">Witness </w:t>
      </w:r>
    </w:p>
    <w:p w:rsidR="0061312E" w:rsidRPr="0061312E" w:rsidRDefault="0061312E" w:rsidP="0061312E">
      <w:pPr>
        <w:rPr>
          <w:rFonts w:ascii="Corbel" w:hAnsi="Corbel" w:cs="Corbel"/>
          <w:i/>
          <w:iCs/>
          <w:color w:val="000000"/>
          <w:sz w:val="20"/>
          <w:szCs w:val="20"/>
        </w:rPr>
      </w:pPr>
      <w:r w:rsidRPr="0061312E">
        <w:rPr>
          <w:rFonts w:ascii="Corbel" w:hAnsi="Corbel" w:cs="Corbel"/>
          <w:color w:val="000000"/>
          <w:sz w:val="20"/>
          <w:szCs w:val="20"/>
        </w:rPr>
        <w:t xml:space="preserve">PROJECT NAME: </w:t>
      </w:r>
      <w:r w:rsidRPr="0061312E">
        <w:rPr>
          <w:rFonts w:ascii="Corbel" w:hAnsi="Corbel" w:cs="Corbel"/>
          <w:i/>
          <w:iCs/>
          <w:color w:val="000000"/>
          <w:sz w:val="20"/>
          <w:szCs w:val="20"/>
        </w:rPr>
        <w:t xml:space="preserve">CDC Immunization Champion Award </w:t>
      </w:r>
    </w:p>
    <w:p w:rsidR="00D04AB4" w:rsidRDefault="0061312E" w:rsidP="0061312E">
      <w:pPr>
        <w:rPr>
          <w:rFonts w:ascii="Corbel" w:hAnsi="Corbel" w:cs="Corbel"/>
          <w:color w:val="000000"/>
          <w:sz w:val="20"/>
          <w:szCs w:val="20"/>
        </w:rPr>
      </w:pPr>
      <w:r w:rsidRPr="0061312E">
        <w:rPr>
          <w:rFonts w:ascii="Corbel" w:hAnsi="Corbel" w:cs="Corbel"/>
          <w:color w:val="000000"/>
          <w:sz w:val="20"/>
          <w:szCs w:val="20"/>
        </w:rPr>
        <w:t xml:space="preserve">TITLE __________________________________________________ </w:t>
      </w:r>
    </w:p>
    <w:p w:rsidR="0061312E" w:rsidRPr="0061312E" w:rsidRDefault="0061312E" w:rsidP="0061312E">
      <w:pPr>
        <w:rPr>
          <w:sz w:val="20"/>
          <w:szCs w:val="20"/>
        </w:rPr>
      </w:pPr>
      <w:r w:rsidRPr="0061312E">
        <w:rPr>
          <w:rFonts w:ascii="Corbel" w:hAnsi="Corbel" w:cs="Corbel"/>
          <w:color w:val="000000"/>
          <w:sz w:val="20"/>
          <w:szCs w:val="20"/>
        </w:rPr>
        <w:t>SIGNATURE __________________________________________________ DATE _________________</w:t>
      </w:r>
    </w:p>
    <w:sectPr w:rsidR="0061312E" w:rsidRPr="0061312E" w:rsidSect="0052376D">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93B" w:rsidRDefault="0077593B" w:rsidP="00D04AB4">
      <w:r>
        <w:separator/>
      </w:r>
    </w:p>
  </w:endnote>
  <w:endnote w:type="continuationSeparator" w:id="0">
    <w:p w:rsidR="0077593B" w:rsidRDefault="0077593B" w:rsidP="00D0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B4" w:rsidRDefault="00D04AB4">
    <w:pPr>
      <w:pStyle w:val="Footer"/>
      <w:jc w:val="right"/>
    </w:pPr>
  </w:p>
  <w:p w:rsidR="00D04AB4" w:rsidRDefault="00D04AB4" w:rsidP="00D04AB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2E" w:rsidRDefault="00613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2E" w:rsidRDefault="0061312E" w:rsidP="006E3F99">
    <w:pPr>
      <w:tabs>
        <w:tab w:val="left" w:pos="10896"/>
      </w:tabs>
      <w:spacing w:line="14"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93B" w:rsidRDefault="0077593B" w:rsidP="00D04AB4">
      <w:r>
        <w:separator/>
      </w:r>
    </w:p>
  </w:footnote>
  <w:footnote w:type="continuationSeparator" w:id="0">
    <w:p w:rsidR="0077593B" w:rsidRDefault="0077593B" w:rsidP="00D0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184559"/>
      <w:docPartObj>
        <w:docPartGallery w:val="Page Numbers (Top of Page)"/>
        <w:docPartUnique/>
      </w:docPartObj>
    </w:sdtPr>
    <w:sdtEndPr>
      <w:rPr>
        <w:rFonts w:ascii="Corbel" w:hAnsi="Corbel"/>
        <w:noProof/>
        <w:sz w:val="20"/>
        <w:szCs w:val="20"/>
      </w:rPr>
    </w:sdtEndPr>
    <w:sdtContent>
      <w:p w:rsidR="00D04AB4" w:rsidRPr="00D04AB4" w:rsidRDefault="00D04AB4">
        <w:pPr>
          <w:pStyle w:val="Header"/>
          <w:jc w:val="right"/>
          <w:rPr>
            <w:rFonts w:ascii="Corbel" w:hAnsi="Corbel"/>
            <w:sz w:val="20"/>
            <w:szCs w:val="20"/>
          </w:rPr>
        </w:pPr>
        <w:r w:rsidRPr="00D04AB4">
          <w:rPr>
            <w:rFonts w:ascii="Corbel" w:hAnsi="Corbel"/>
            <w:sz w:val="20"/>
            <w:szCs w:val="20"/>
          </w:rPr>
          <w:fldChar w:fldCharType="begin"/>
        </w:r>
        <w:r w:rsidRPr="00D04AB4">
          <w:rPr>
            <w:rFonts w:ascii="Corbel" w:hAnsi="Corbel"/>
            <w:sz w:val="20"/>
            <w:szCs w:val="20"/>
          </w:rPr>
          <w:instrText xml:space="preserve"> PAGE   \* MERGEFORMAT </w:instrText>
        </w:r>
        <w:r w:rsidRPr="00D04AB4">
          <w:rPr>
            <w:rFonts w:ascii="Corbel" w:hAnsi="Corbel"/>
            <w:sz w:val="20"/>
            <w:szCs w:val="20"/>
          </w:rPr>
          <w:fldChar w:fldCharType="separate"/>
        </w:r>
        <w:r w:rsidR="00713CBB">
          <w:rPr>
            <w:rFonts w:ascii="Corbel" w:hAnsi="Corbel"/>
            <w:noProof/>
            <w:sz w:val="20"/>
            <w:szCs w:val="20"/>
          </w:rPr>
          <w:t>5</w:t>
        </w:r>
        <w:r w:rsidRPr="00D04AB4">
          <w:rPr>
            <w:rFonts w:ascii="Corbel" w:hAnsi="Corbel"/>
            <w:noProof/>
            <w:sz w:val="20"/>
            <w:szCs w:val="20"/>
          </w:rPr>
          <w:fldChar w:fldCharType="end"/>
        </w:r>
      </w:p>
    </w:sdtContent>
  </w:sdt>
  <w:p w:rsidR="00D04AB4" w:rsidRDefault="00D0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33A6"/>
    <w:multiLevelType w:val="hybridMultilevel"/>
    <w:tmpl w:val="6DDC1D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E1A36"/>
    <w:multiLevelType w:val="hybridMultilevel"/>
    <w:tmpl w:val="615C92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14B706C"/>
    <w:multiLevelType w:val="hybridMultilevel"/>
    <w:tmpl w:val="EFE826CA"/>
    <w:lvl w:ilvl="0" w:tplc="04090011">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13D5083"/>
    <w:multiLevelType w:val="hybridMultilevel"/>
    <w:tmpl w:val="0A1E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B4B9B"/>
    <w:multiLevelType w:val="hybridMultilevel"/>
    <w:tmpl w:val="7096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210A90"/>
    <w:multiLevelType w:val="hybridMultilevel"/>
    <w:tmpl w:val="D59C6E5A"/>
    <w:lvl w:ilvl="0" w:tplc="F8686D40">
      <w:start w:val="1"/>
      <w:numFmt w:val="decimal"/>
      <w:lvlText w:val="%1)"/>
      <w:lvlJc w:val="left"/>
      <w:pPr>
        <w:ind w:left="4891" w:hanging="301"/>
      </w:pPr>
      <w:rPr>
        <w:rFonts w:ascii="Arial Black" w:eastAsia="Arial Black" w:hAnsi="Arial Black" w:hint="default"/>
        <w:b/>
        <w:bCs/>
        <w:color w:val="8A2578"/>
        <w:w w:val="76"/>
        <w:position w:val="5"/>
        <w:sz w:val="24"/>
        <w:szCs w:val="24"/>
      </w:rPr>
    </w:lvl>
    <w:lvl w:ilvl="1" w:tplc="96B64502">
      <w:start w:val="1"/>
      <w:numFmt w:val="bullet"/>
      <w:lvlText w:val="•"/>
      <w:lvlJc w:val="left"/>
      <w:pPr>
        <w:ind w:left="2522" w:hanging="260"/>
      </w:pPr>
      <w:rPr>
        <w:rFonts w:ascii="Tahoma" w:eastAsia="Tahoma" w:hAnsi="Tahoma" w:hint="default"/>
        <w:color w:val="231F20"/>
        <w:w w:val="122"/>
        <w:position w:val="2"/>
        <w:sz w:val="20"/>
        <w:szCs w:val="20"/>
      </w:rPr>
    </w:lvl>
    <w:lvl w:ilvl="2" w:tplc="BBAC2FBC">
      <w:start w:val="1"/>
      <w:numFmt w:val="bullet"/>
      <w:lvlText w:val="•"/>
      <w:lvlJc w:val="left"/>
      <w:pPr>
        <w:ind w:left="3544" w:hanging="260"/>
      </w:pPr>
      <w:rPr>
        <w:rFonts w:hint="default"/>
      </w:rPr>
    </w:lvl>
    <w:lvl w:ilvl="3" w:tplc="AF3646C2">
      <w:start w:val="1"/>
      <w:numFmt w:val="bullet"/>
      <w:lvlText w:val="•"/>
      <w:lvlJc w:val="left"/>
      <w:pPr>
        <w:ind w:left="4566" w:hanging="260"/>
      </w:pPr>
      <w:rPr>
        <w:rFonts w:hint="default"/>
      </w:rPr>
    </w:lvl>
    <w:lvl w:ilvl="4" w:tplc="FF9CA2E0">
      <w:start w:val="1"/>
      <w:numFmt w:val="bullet"/>
      <w:lvlText w:val="•"/>
      <w:lvlJc w:val="left"/>
      <w:pPr>
        <w:ind w:left="5588" w:hanging="260"/>
      </w:pPr>
      <w:rPr>
        <w:rFonts w:hint="default"/>
      </w:rPr>
    </w:lvl>
    <w:lvl w:ilvl="5" w:tplc="0C70959A">
      <w:start w:val="1"/>
      <w:numFmt w:val="bullet"/>
      <w:lvlText w:val="•"/>
      <w:lvlJc w:val="left"/>
      <w:pPr>
        <w:ind w:left="6610" w:hanging="260"/>
      </w:pPr>
      <w:rPr>
        <w:rFonts w:hint="default"/>
      </w:rPr>
    </w:lvl>
    <w:lvl w:ilvl="6" w:tplc="C62C271E">
      <w:start w:val="1"/>
      <w:numFmt w:val="bullet"/>
      <w:lvlText w:val="•"/>
      <w:lvlJc w:val="left"/>
      <w:pPr>
        <w:ind w:left="7632" w:hanging="260"/>
      </w:pPr>
      <w:rPr>
        <w:rFonts w:hint="default"/>
      </w:rPr>
    </w:lvl>
    <w:lvl w:ilvl="7" w:tplc="02329AF8">
      <w:start w:val="1"/>
      <w:numFmt w:val="bullet"/>
      <w:lvlText w:val="•"/>
      <w:lvlJc w:val="left"/>
      <w:pPr>
        <w:ind w:left="8654" w:hanging="260"/>
      </w:pPr>
      <w:rPr>
        <w:rFonts w:hint="default"/>
      </w:rPr>
    </w:lvl>
    <w:lvl w:ilvl="8" w:tplc="993408B4">
      <w:start w:val="1"/>
      <w:numFmt w:val="bullet"/>
      <w:lvlText w:val="•"/>
      <w:lvlJc w:val="left"/>
      <w:pPr>
        <w:ind w:left="9676" w:hanging="2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sabeth Brandstetter">
    <w15:presenceInfo w15:providerId="AD" w15:userId="S-1-5-21-1715567821-1606980848-1801674531-5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2E"/>
    <w:rsid w:val="00006DA4"/>
    <w:rsid w:val="000526B5"/>
    <w:rsid w:val="00107E94"/>
    <w:rsid w:val="004D2AAF"/>
    <w:rsid w:val="005C6EEB"/>
    <w:rsid w:val="005F4378"/>
    <w:rsid w:val="0061312E"/>
    <w:rsid w:val="00631663"/>
    <w:rsid w:val="00713CBB"/>
    <w:rsid w:val="0077593B"/>
    <w:rsid w:val="00D0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AB6E"/>
  <w15:chartTrackingRefBased/>
  <w15:docId w15:val="{090E3AC5-260A-414F-BD59-E3027085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312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1312E"/>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unhideWhenUsed/>
    <w:qFormat/>
    <w:rsid w:val="0061312E"/>
    <w:pPr>
      <w:keepNext/>
      <w:keepLines/>
      <w:spacing w:before="40" w:line="264" w:lineRule="auto"/>
      <w:outlineLvl w:val="3"/>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312E"/>
    <w:rPr>
      <w:color w:val="0000FF"/>
      <w:u w:val="single"/>
    </w:rPr>
  </w:style>
  <w:style w:type="character" w:customStyle="1" w:styleId="Heading1Char">
    <w:name w:val="Heading 1 Char"/>
    <w:basedOn w:val="DefaultParagraphFont"/>
    <w:link w:val="Heading1"/>
    <w:uiPriority w:val="9"/>
    <w:rsid w:val="0061312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1312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61312E"/>
    <w:rPr>
      <w:rFonts w:asciiTheme="majorHAnsi" w:eastAsiaTheme="majorEastAsia" w:hAnsiTheme="majorHAnsi" w:cstheme="majorBidi"/>
    </w:rPr>
  </w:style>
  <w:style w:type="paragraph" w:styleId="BodyText">
    <w:name w:val="Body Text"/>
    <w:basedOn w:val="Normal"/>
    <w:link w:val="BodyTextChar"/>
    <w:uiPriority w:val="1"/>
    <w:rsid w:val="0061312E"/>
    <w:pPr>
      <w:spacing w:after="120" w:line="264" w:lineRule="auto"/>
      <w:ind w:left="118"/>
    </w:pPr>
    <w:rPr>
      <w:rFonts w:ascii="Corbel" w:eastAsia="Corbel" w:hAnsi="Corbel" w:cstheme="minorBidi"/>
      <w:sz w:val="18"/>
      <w:szCs w:val="18"/>
    </w:rPr>
  </w:style>
  <w:style w:type="character" w:customStyle="1" w:styleId="BodyTextChar">
    <w:name w:val="Body Text Char"/>
    <w:basedOn w:val="DefaultParagraphFont"/>
    <w:link w:val="BodyText"/>
    <w:uiPriority w:val="1"/>
    <w:rsid w:val="0061312E"/>
    <w:rPr>
      <w:rFonts w:ascii="Corbel" w:eastAsia="Corbel" w:hAnsi="Corbel"/>
      <w:sz w:val="18"/>
      <w:szCs w:val="18"/>
    </w:rPr>
  </w:style>
  <w:style w:type="paragraph" w:styleId="ListParagraph">
    <w:name w:val="List Paragraph"/>
    <w:basedOn w:val="Normal"/>
    <w:uiPriority w:val="34"/>
    <w:qFormat/>
    <w:rsid w:val="0061312E"/>
    <w:pPr>
      <w:spacing w:after="120" w:line="264" w:lineRule="auto"/>
      <w:ind w:left="720"/>
      <w:contextualSpacing/>
    </w:pPr>
    <w:rPr>
      <w:rFonts w:asciiTheme="minorHAnsi" w:eastAsiaTheme="minorEastAsia" w:hAnsiTheme="minorHAnsi" w:cstheme="minorBidi"/>
      <w:sz w:val="20"/>
      <w:szCs w:val="20"/>
    </w:rPr>
  </w:style>
  <w:style w:type="paragraph" w:customStyle="1" w:styleId="TableParagraph">
    <w:name w:val="Table Paragraph"/>
    <w:basedOn w:val="Normal"/>
    <w:uiPriority w:val="1"/>
    <w:rsid w:val="0061312E"/>
    <w:pPr>
      <w:spacing w:after="120" w:line="264" w:lineRule="auto"/>
    </w:pPr>
    <w:rPr>
      <w:rFonts w:asciiTheme="minorHAnsi" w:eastAsiaTheme="minorEastAsia" w:hAnsiTheme="minorHAnsi" w:cstheme="minorBidi"/>
      <w:sz w:val="20"/>
      <w:szCs w:val="20"/>
    </w:rPr>
  </w:style>
  <w:style w:type="paragraph" w:styleId="Footer">
    <w:name w:val="footer"/>
    <w:basedOn w:val="Normal"/>
    <w:link w:val="FooterChar"/>
    <w:uiPriority w:val="99"/>
    <w:unhideWhenUsed/>
    <w:rsid w:val="0061312E"/>
    <w:pPr>
      <w:tabs>
        <w:tab w:val="center" w:pos="4680"/>
        <w:tab w:val="right" w:pos="9360"/>
      </w:tabs>
      <w:spacing w:after="120" w:line="264" w:lineRule="auto"/>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61312E"/>
    <w:rPr>
      <w:rFonts w:eastAsiaTheme="minorEastAsia"/>
      <w:sz w:val="20"/>
      <w:szCs w:val="20"/>
    </w:rPr>
  </w:style>
  <w:style w:type="character" w:customStyle="1" w:styleId="A2">
    <w:name w:val="A2"/>
    <w:uiPriority w:val="99"/>
    <w:rsid w:val="0061312E"/>
    <w:rPr>
      <w:rFonts w:ascii="Corbel" w:hAnsi="Corbel" w:cs="Corbel"/>
      <w:i/>
      <w:iCs/>
      <w:color w:val="000000"/>
      <w:sz w:val="18"/>
      <w:szCs w:val="18"/>
    </w:rPr>
  </w:style>
  <w:style w:type="paragraph" w:styleId="Header">
    <w:name w:val="header"/>
    <w:basedOn w:val="Normal"/>
    <w:link w:val="HeaderChar"/>
    <w:uiPriority w:val="99"/>
    <w:unhideWhenUsed/>
    <w:rsid w:val="00D04AB4"/>
    <w:pPr>
      <w:tabs>
        <w:tab w:val="center" w:pos="4680"/>
        <w:tab w:val="right" w:pos="9360"/>
      </w:tabs>
    </w:pPr>
  </w:style>
  <w:style w:type="character" w:customStyle="1" w:styleId="HeaderChar">
    <w:name w:val="Header Char"/>
    <w:basedOn w:val="DefaultParagraphFont"/>
    <w:link w:val="Header"/>
    <w:uiPriority w:val="99"/>
    <w:rsid w:val="00D04A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withinreachwa.org"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cdc.gov/vaccines/champions" TargetMode="External"/><Relationship Id="rId7" Type="http://schemas.openxmlformats.org/officeDocument/2006/relationships/hyperlink" Target="mailto:IC@withinreachwa.org" TargetMode="Externa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IC@withinreachwa.org"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mailto:IMZChamps@cdc.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Danielle (DOH)</dc:creator>
  <cp:keywords/>
  <dc:description/>
  <cp:lastModifiedBy>Elisabeth Brandstetter</cp:lastModifiedBy>
  <cp:revision>3</cp:revision>
  <dcterms:created xsi:type="dcterms:W3CDTF">2018-01-04T17:28:00Z</dcterms:created>
  <dcterms:modified xsi:type="dcterms:W3CDTF">2018-01-04T19:05:00Z</dcterms:modified>
</cp:coreProperties>
</file>